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9517F91" w14:textId="36430725" w:rsidR="002521DF" w:rsidRDefault="005519B1" w:rsidP="00CC0A16">
      <w:pPr>
        <w:keepNext/>
        <w:keepLines/>
        <w:spacing w:after="0" w:line="360" w:lineRule="auto"/>
        <w:outlineLvl w:val="1"/>
        <w:rPr>
          <w:rFonts w:ascii="Calibri" w:eastAsia="Calibri" w:hAnsi="Calibri" w:cs="Arial"/>
          <w:color w:val="000000"/>
          <w:sz w:val="28"/>
          <w:szCs w:val="28"/>
        </w:rPr>
      </w:pPr>
      <w:r w:rsidRPr="00CC0A16">
        <w:rPr>
          <w:rFonts w:ascii="Cambria" w:eastAsia="SimSun" w:hAnsi="Cambria" w:cs="Times New Roman"/>
          <w:noProof/>
          <w:color w:val="365F91"/>
          <w:sz w:val="26"/>
          <w:szCs w:val="26"/>
          <w:lang w:eastAsia="en-GB"/>
        </w:rPr>
        <mc:AlternateContent>
          <mc:Choice Requires="wps">
            <w:drawing>
              <wp:anchor distT="0" distB="0" distL="114300" distR="114300" simplePos="0" relativeHeight="251664384" behindDoc="0" locked="0" layoutInCell="1" allowOverlap="1" wp14:anchorId="41A190A3" wp14:editId="7BFF0A79">
                <wp:simplePos x="0" y="0"/>
                <wp:positionH relativeFrom="column">
                  <wp:posOffset>2338558</wp:posOffset>
                </wp:positionH>
                <wp:positionV relativeFrom="paragraph">
                  <wp:posOffset>715400</wp:posOffset>
                </wp:positionV>
                <wp:extent cx="1452880" cy="741680"/>
                <wp:effectExtent l="0" t="0" r="0" b="1270"/>
                <wp:wrapNone/>
                <wp:docPr id="729" name="Text Box 729"/>
                <wp:cNvGraphicFramePr/>
                <a:graphic xmlns:a="http://schemas.openxmlformats.org/drawingml/2006/main">
                  <a:graphicData uri="http://schemas.microsoft.com/office/word/2010/wordprocessingShape">
                    <wps:wsp>
                      <wps:cNvSpPr txBox="1"/>
                      <wps:spPr>
                        <a:xfrm>
                          <a:off x="0" y="0"/>
                          <a:ext cx="1452880" cy="741680"/>
                        </a:xfrm>
                        <a:prstGeom prst="rect">
                          <a:avLst/>
                        </a:prstGeom>
                        <a:solidFill>
                          <a:sysClr val="window" lastClr="FFFFFF"/>
                        </a:solidFill>
                        <a:ln w="6350">
                          <a:noFill/>
                        </a:ln>
                        <a:effectLst/>
                      </wps:spPr>
                      <wps:txbx>
                        <w:txbxContent>
                          <w:p w14:paraId="64D3592B" w14:textId="5E7C710C" w:rsidR="00CC0A16" w:rsidRPr="0069039A" w:rsidRDefault="00CC0A16" w:rsidP="00CC0A16">
                            <w:pPr>
                              <w:rPr>
                                <w:b/>
                                <w:color w:val="FF7C80"/>
                                <w:sz w:val="24"/>
                                <w:szCs w:val="24"/>
                              </w:rPr>
                            </w:pPr>
                            <w:r w:rsidRPr="0069039A">
                              <w:rPr>
                                <w:b/>
                                <w:color w:val="FF7C80"/>
                                <w:sz w:val="24"/>
                                <w:szCs w:val="24"/>
                              </w:rPr>
                              <w:t>Please retain in matern</w:t>
                            </w:r>
                            <w:ins w:id="1" w:author="Sarah Collins" w:date="2021-06-30T16:12:00Z">
                              <w:r w:rsidR="005519B1">
                                <w:rPr>
                                  <w:b/>
                                  <w:color w:val="FF7C80"/>
                                  <w:sz w:val="24"/>
                                  <w:szCs w:val="24"/>
                                </w:rPr>
                                <w:t>i</w:t>
                              </w:r>
                            </w:ins>
                            <w:del w:id="2" w:author="Sarah Collins" w:date="2021-06-30T16:12:00Z">
                              <w:r w:rsidRPr="0069039A" w:rsidDel="005519B1">
                                <w:rPr>
                                  <w:b/>
                                  <w:color w:val="FF7C80"/>
                                  <w:sz w:val="24"/>
                                  <w:szCs w:val="24"/>
                                </w:rPr>
                                <w:delText>i</w:delText>
                              </w:r>
                            </w:del>
                            <w:r w:rsidRPr="0069039A">
                              <w:rPr>
                                <w:b/>
                                <w:color w:val="FF7C80"/>
                                <w:sz w:val="24"/>
                                <w:szCs w:val="24"/>
                              </w:rPr>
                              <w:t>ty notes for medical records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A190A3" id="_x0000_t202" coordsize="21600,21600" o:spt="202" path="m,l,21600r21600,l21600,xe">
                <v:stroke joinstyle="miter"/>
                <v:path gradientshapeok="t" o:connecttype="rect"/>
              </v:shapetype>
              <v:shape id="Text Box 729" o:spid="_x0000_s1026" type="#_x0000_t202" style="position:absolute;margin-left:184.15pt;margin-top:56.35pt;width:114.4pt;height: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" fillcolor="window" stroked="f" strokeweight=".5pt">
                <v:textbox>
                  <w:txbxContent>
                    <w:p w14:paraId="64D3592B" w14:textId="5E7C710C" w:rsidR="00CC0A16" w:rsidRPr="0069039A" w:rsidRDefault="00CC0A16" w:rsidP="00CC0A16">
                      <w:pPr>
                        <w:rPr>
                          <w:b/>
                          <w:color w:val="FF7C80"/>
                          <w:sz w:val="24"/>
                          <w:szCs w:val="24"/>
                        </w:rPr>
                      </w:pPr>
                      <w:r w:rsidRPr="0069039A">
                        <w:rPr>
                          <w:b/>
                          <w:color w:val="FF7C80"/>
                          <w:sz w:val="24"/>
                          <w:szCs w:val="24"/>
                        </w:rPr>
                        <w:t>Please retain in matern</w:t>
                      </w:r>
                      <w:ins w:id="3" w:author="Sarah Collins" w:date="2021-06-30T16:12:00Z">
                        <w:r w:rsidR="005519B1">
                          <w:rPr>
                            <w:b/>
                            <w:color w:val="FF7C80"/>
                            <w:sz w:val="24"/>
                            <w:szCs w:val="24"/>
                          </w:rPr>
                          <w:t>i</w:t>
                        </w:r>
                      </w:ins>
                      <w:del w:id="4" w:author="Sarah Collins" w:date="2021-06-30T16:12:00Z">
                        <w:r w:rsidRPr="0069039A" w:rsidDel="005519B1">
                          <w:rPr>
                            <w:b/>
                            <w:color w:val="FF7C80"/>
                            <w:sz w:val="24"/>
                            <w:szCs w:val="24"/>
                          </w:rPr>
                          <w:delText>i</w:delText>
                        </w:r>
                      </w:del>
                      <w:r w:rsidRPr="0069039A">
                        <w:rPr>
                          <w:b/>
                          <w:color w:val="FF7C80"/>
                          <w:sz w:val="24"/>
                          <w:szCs w:val="24"/>
                        </w:rPr>
                        <w:t>ty notes for medical records</w:t>
                      </w:r>
                    </w:p>
                  </w:txbxContent>
                </v:textbox>
              </v:shape>
            </w:pict>
          </mc:Fallback>
        </mc:AlternateContent>
      </w:r>
      <w:ins w:id="3" w:author="Sarah Collins" w:date="2021-06-30T16:12:00Z">
        <w:r>
          <w:rPr>
            <w:rFonts w:ascii="Calibri" w:eastAsia="Calibri" w:hAnsi="Calibri" w:cs="Arial"/>
            <w:noProof/>
            <w:color w:val="000000"/>
            <w:sz w:val="28"/>
            <w:szCs w:val="28"/>
            <w:lang w:eastAsia="en-GB"/>
          </w:rPr>
          <w:drawing>
            <wp:anchor distT="0" distB="0" distL="114300" distR="114300" simplePos="0" relativeHeight="251665408" behindDoc="0" locked="0" layoutInCell="1" allowOverlap="1" wp14:anchorId="23ADF9D2" wp14:editId="7A92A590">
              <wp:simplePos x="0" y="0"/>
              <wp:positionH relativeFrom="column">
                <wp:posOffset>5064369</wp:posOffset>
              </wp:positionH>
              <wp:positionV relativeFrom="paragraph">
                <wp:posOffset>7034</wp:posOffset>
              </wp:positionV>
              <wp:extent cx="884604" cy="908053"/>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1333" cy="925225"/>
                      </a:xfrm>
                      <a:prstGeom prst="rect">
                        <a:avLst/>
                      </a:prstGeom>
                      <a:noFill/>
                    </pic:spPr>
                  </pic:pic>
                </a:graphicData>
              </a:graphic>
              <wp14:sizeRelH relativeFrom="page">
                <wp14:pctWidth>0</wp14:pctWidth>
              </wp14:sizeRelH>
              <wp14:sizeRelV relativeFrom="page">
                <wp14:pctHeight>0</wp14:pctHeight>
              </wp14:sizeRelV>
            </wp:anchor>
          </w:drawing>
        </w:r>
      </w:ins>
      <w:ins w:id="4" w:author="Sarah Collins" w:date="2021-06-30T16:13:00Z">
        <w:r>
          <w:rPr>
            <w:rFonts w:ascii="Calibri" w:eastAsia="Calibri" w:hAnsi="Calibri" w:cs="Arial"/>
            <w:noProof/>
            <w:color w:val="000000"/>
            <w:sz w:val="28"/>
            <w:szCs w:val="28"/>
            <w:lang w:eastAsia="en-GB"/>
          </w:rPr>
          <w:drawing>
            <wp:anchor distT="0" distB="0" distL="114300" distR="114300" simplePos="0" relativeHeight="251666432" behindDoc="0" locked="0" layoutInCell="1" allowOverlap="1" wp14:anchorId="0C679EB4" wp14:editId="6F5C9AAB">
              <wp:simplePos x="0" y="0"/>
              <wp:positionH relativeFrom="column">
                <wp:posOffset>1624476</wp:posOffset>
              </wp:positionH>
              <wp:positionV relativeFrom="paragraph">
                <wp:posOffset>-342</wp:posOffset>
              </wp:positionV>
              <wp:extent cx="2877820" cy="402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7820" cy="402590"/>
                      </a:xfrm>
                      <a:prstGeom prst="rect">
                        <a:avLst/>
                      </a:prstGeom>
                      <a:noFill/>
                    </pic:spPr>
                  </pic:pic>
                </a:graphicData>
              </a:graphic>
              <wp14:sizeRelH relativeFrom="page">
                <wp14:pctWidth>0</wp14:pctWidth>
              </wp14:sizeRelH>
              <wp14:sizeRelV relativeFrom="page">
                <wp14:pctHeight>0</wp14:pctHeight>
              </wp14:sizeRelV>
            </wp:anchor>
          </w:drawing>
        </w:r>
      </w:ins>
      <w:r w:rsidR="00CC0A16" w:rsidRPr="00CC0A16">
        <w:rPr>
          <w:rFonts w:ascii="Arial" w:eastAsia="Calibri" w:hAnsi="Arial" w:cs="Arial"/>
          <w:noProof/>
          <w:color w:val="000000"/>
          <w:sz w:val="24"/>
          <w:szCs w:val="24"/>
          <w:lang w:eastAsia="en-GB"/>
        </w:rPr>
        <w:drawing>
          <wp:inline distT="0" distB="0" distL="0" distR="0" wp14:anchorId="3E6D8FD8" wp14:editId="05EF77BB">
            <wp:extent cx="1143000" cy="1174927"/>
            <wp:effectExtent l="0" t="0" r="0" b="635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3083" cy="1185292"/>
                    </a:xfrm>
                    <a:prstGeom prst="rect">
                      <a:avLst/>
                    </a:prstGeom>
                    <a:noFill/>
                    <a:ln>
                      <a:noFill/>
                    </a:ln>
                  </pic:spPr>
                </pic:pic>
              </a:graphicData>
            </a:graphic>
          </wp:inline>
        </w:drawing>
      </w:r>
    </w:p>
    <w:p w14:paraId="3D8935C5" w14:textId="77777777" w:rsidR="002521DF" w:rsidRDefault="002521DF" w:rsidP="002521DF">
      <w:pPr>
        <w:keepNext/>
        <w:keepLines/>
        <w:spacing w:after="0" w:line="360" w:lineRule="auto"/>
        <w:jc w:val="center"/>
        <w:outlineLvl w:val="1"/>
        <w:rPr>
          <w:rFonts w:ascii="Calibri" w:eastAsia="Calibri" w:hAnsi="Calibri" w:cs="Arial"/>
          <w:color w:val="000000"/>
          <w:sz w:val="28"/>
          <w:szCs w:val="28"/>
        </w:rPr>
      </w:pPr>
    </w:p>
    <w:p w14:paraId="0AB714C6" w14:textId="4E992301" w:rsidR="00CC0A16" w:rsidRPr="00CC0A16" w:rsidRDefault="00CC0A16" w:rsidP="002521DF">
      <w:pPr>
        <w:keepNext/>
        <w:keepLines/>
        <w:spacing w:after="0" w:line="360" w:lineRule="auto"/>
        <w:jc w:val="center"/>
        <w:outlineLvl w:val="1"/>
        <w:rPr>
          <w:rFonts w:ascii="Calibri" w:eastAsia="Calibri" w:hAnsi="Calibri" w:cs="Arial"/>
          <w:color w:val="000000"/>
          <w:sz w:val="32"/>
          <w:szCs w:val="32"/>
        </w:rPr>
      </w:pPr>
      <w:r w:rsidRPr="00CC0A16">
        <w:rPr>
          <w:rFonts w:ascii="Calibri" w:eastAsia="Calibri" w:hAnsi="Calibri" w:cs="Arial"/>
          <w:color w:val="000000"/>
          <w:sz w:val="32"/>
          <w:szCs w:val="32"/>
        </w:rPr>
        <w:t xml:space="preserve">Participant Information Sheet for </w:t>
      </w:r>
      <w:r w:rsidRPr="00CC0A16">
        <w:rPr>
          <w:rFonts w:ascii="Calibri" w:eastAsia="Calibri" w:hAnsi="Calibri" w:cs="Arial"/>
          <w:b/>
          <w:color w:val="000000"/>
          <w:sz w:val="32"/>
          <w:szCs w:val="32"/>
        </w:rPr>
        <w:t>The RETHINK Study</w:t>
      </w:r>
      <w:r w:rsidR="004D2B0A">
        <w:rPr>
          <w:rFonts w:ascii="Calibri" w:eastAsia="Calibri" w:hAnsi="Calibri" w:cs="Arial"/>
          <w:b/>
          <w:color w:val="000000"/>
          <w:sz w:val="32"/>
          <w:szCs w:val="32"/>
        </w:rPr>
        <w:t xml:space="preserve"> Protocol</w:t>
      </w:r>
      <w:r w:rsidRPr="00CC0A16">
        <w:rPr>
          <w:rFonts w:ascii="Calibri" w:eastAsia="Calibri" w:hAnsi="Calibri" w:cs="Arial"/>
          <w:b/>
          <w:color w:val="000000"/>
          <w:sz w:val="32"/>
          <w:szCs w:val="32"/>
        </w:rPr>
        <w:t xml:space="preserve"> v1.</w:t>
      </w:r>
      <w:r w:rsidR="00E451A3">
        <w:rPr>
          <w:rFonts w:ascii="Calibri" w:eastAsia="Calibri" w:hAnsi="Calibri" w:cs="Arial"/>
          <w:b/>
          <w:color w:val="000000"/>
          <w:sz w:val="32"/>
          <w:szCs w:val="32"/>
        </w:rPr>
        <w:t>1</w:t>
      </w:r>
      <w:r w:rsidR="00E323EF">
        <w:rPr>
          <w:rFonts w:ascii="Calibri" w:eastAsia="Calibri" w:hAnsi="Calibri" w:cs="Arial"/>
          <w:b/>
          <w:color w:val="000000"/>
          <w:sz w:val="32"/>
          <w:szCs w:val="32"/>
        </w:rPr>
        <w:t>1</w:t>
      </w:r>
    </w:p>
    <w:p w14:paraId="2CA4A488" w14:textId="4EC28E91" w:rsidR="00CC0A16" w:rsidRDefault="00CC0A16" w:rsidP="00CC0A16">
      <w:pPr>
        <w:autoSpaceDE w:val="0"/>
        <w:autoSpaceDN w:val="0"/>
        <w:adjustRightInd w:val="0"/>
        <w:spacing w:after="0" w:line="240" w:lineRule="auto"/>
        <w:jc w:val="center"/>
        <w:rPr>
          <w:rFonts w:ascii="Calibri" w:eastAsia="Calibri" w:hAnsi="Calibri" w:cs="Arial"/>
          <w:color w:val="000000"/>
          <w:sz w:val="23"/>
          <w:szCs w:val="23"/>
        </w:rPr>
      </w:pPr>
    </w:p>
    <w:p w14:paraId="18E42606" w14:textId="77777777" w:rsidR="002521DF" w:rsidRPr="00CC0A16" w:rsidRDefault="002521DF" w:rsidP="00CC0A16">
      <w:pPr>
        <w:autoSpaceDE w:val="0"/>
        <w:autoSpaceDN w:val="0"/>
        <w:adjustRightInd w:val="0"/>
        <w:spacing w:after="0" w:line="240" w:lineRule="auto"/>
        <w:jc w:val="center"/>
        <w:rPr>
          <w:rFonts w:ascii="Calibri" w:eastAsia="Calibri" w:hAnsi="Calibri" w:cs="Arial"/>
          <w:color w:val="000000"/>
          <w:sz w:val="23"/>
          <w:szCs w:val="23"/>
        </w:rPr>
      </w:pPr>
    </w:p>
    <w:p w14:paraId="4348BC83" w14:textId="77777777" w:rsidR="00CC0A16" w:rsidRPr="00CC0A16" w:rsidRDefault="00CC0A16" w:rsidP="00CC0A16">
      <w:pPr>
        <w:spacing w:after="0" w:line="240" w:lineRule="auto"/>
        <w:rPr>
          <w:rFonts w:ascii="Calibri" w:eastAsia="Calibri" w:hAnsi="Calibri" w:cs="Arial"/>
          <w:sz w:val="23"/>
          <w:szCs w:val="23"/>
        </w:rPr>
      </w:pPr>
      <w:r w:rsidRPr="00CC0A16">
        <w:rPr>
          <w:rFonts w:ascii="Calibri" w:eastAsia="Calibri" w:hAnsi="Calibri" w:cs="Arial"/>
          <w:sz w:val="23"/>
          <w:szCs w:val="23"/>
        </w:rPr>
        <w:t>You are being invited to take part in a research project. Before you decide, it is important for you to understand why the research is being carried out and what it will involve. Please take time to read the following information carefully and discuss it with others if you wish. Please ask if there is anything that is not clear or if you would like more help.</w:t>
      </w:r>
    </w:p>
    <w:p w14:paraId="5874D5E4" w14:textId="77777777" w:rsidR="00CC0A16" w:rsidRPr="00CC0A16" w:rsidRDefault="00CC0A16" w:rsidP="00CC0A16">
      <w:pPr>
        <w:spacing w:after="0" w:line="240" w:lineRule="auto"/>
        <w:rPr>
          <w:rFonts w:ascii="Calibri" w:eastAsia="Calibri" w:hAnsi="Calibri" w:cs="Arial"/>
          <w:b/>
          <w:bCs/>
          <w:sz w:val="23"/>
          <w:szCs w:val="23"/>
        </w:rPr>
      </w:pPr>
    </w:p>
    <w:p w14:paraId="153E5FAD" w14:textId="77777777" w:rsidR="00CC0A16" w:rsidRPr="00CC0A16" w:rsidRDefault="00CC0A16" w:rsidP="00CC0A16">
      <w:pPr>
        <w:spacing w:after="0" w:line="240" w:lineRule="auto"/>
        <w:rPr>
          <w:rFonts w:ascii="Calibri" w:eastAsia="Calibri" w:hAnsi="Calibri" w:cs="Arial"/>
          <w:b/>
          <w:bCs/>
          <w:sz w:val="23"/>
          <w:szCs w:val="23"/>
        </w:rPr>
      </w:pPr>
      <w:r w:rsidRPr="00CC0A16">
        <w:rPr>
          <w:rFonts w:ascii="Calibri" w:eastAsia="Calibri" w:hAnsi="Calibri" w:cs="Arial"/>
          <w:b/>
          <w:bCs/>
          <w:sz w:val="23"/>
          <w:szCs w:val="23"/>
        </w:rPr>
        <w:t xml:space="preserve">What is the purpose of the study? </w:t>
      </w:r>
    </w:p>
    <w:p w14:paraId="14E92D24" w14:textId="77777777" w:rsidR="00CC0A16" w:rsidRPr="00CC0A16" w:rsidRDefault="00CC0A16" w:rsidP="00CC0A16">
      <w:pPr>
        <w:spacing w:after="0" w:line="240" w:lineRule="auto"/>
        <w:rPr>
          <w:rFonts w:ascii="Calibri" w:eastAsia="Calibri" w:hAnsi="Calibri" w:cs="Arial"/>
          <w:sz w:val="23"/>
          <w:szCs w:val="23"/>
        </w:rPr>
      </w:pPr>
      <w:r w:rsidRPr="00CC0A16">
        <w:rPr>
          <w:rFonts w:ascii="Calibri" w:eastAsia="Calibri" w:hAnsi="Calibri" w:cs="Arial"/>
          <w:sz w:val="23"/>
          <w:szCs w:val="23"/>
        </w:rPr>
        <w:t xml:space="preserve">This study aims to see if we can detect those women who may find extra support for early labour useful, to help reduce their chance of a difficult labour and unnecessary intervention. To date research has not shown the best way to support women who are in early labour at home. Some women say they went to hospital during early labour because of their contractions and were looking for support to help them cope with this. Women who stay in hospital during the early stage of labour are more likely to have difficult labours and interventions such as having their waters broken, a hormone drip to speed up contractions, epidural anaesthesia and caesarean sections.  </w:t>
      </w:r>
    </w:p>
    <w:p w14:paraId="507587E2" w14:textId="77777777" w:rsidR="00CC0A16" w:rsidRPr="00CC0A16" w:rsidRDefault="00CC0A16" w:rsidP="00CC0A16">
      <w:pPr>
        <w:spacing w:after="0" w:line="240" w:lineRule="auto"/>
        <w:rPr>
          <w:rFonts w:ascii="Calibri" w:eastAsia="Calibri" w:hAnsi="Calibri" w:cs="Arial"/>
          <w:sz w:val="23"/>
          <w:szCs w:val="23"/>
        </w:rPr>
      </w:pPr>
    </w:p>
    <w:p w14:paraId="47EABFB8" w14:textId="77777777" w:rsidR="00CC0A16" w:rsidRPr="00CC0A16" w:rsidRDefault="00CC0A16" w:rsidP="00CC0A16">
      <w:pPr>
        <w:spacing w:after="0" w:line="240" w:lineRule="auto"/>
        <w:rPr>
          <w:rFonts w:ascii="Calibri" w:eastAsia="Calibri" w:hAnsi="Calibri" w:cs="Arial"/>
          <w:sz w:val="23"/>
          <w:szCs w:val="23"/>
        </w:rPr>
      </w:pPr>
      <w:r w:rsidRPr="00CC0A16">
        <w:rPr>
          <w:rFonts w:ascii="Calibri" w:eastAsia="Calibri" w:hAnsi="Calibri" w:cs="Arial"/>
          <w:sz w:val="23"/>
          <w:szCs w:val="23"/>
        </w:rPr>
        <w:t xml:space="preserve">This study will follow participants through pregnancy, labour and birth, and into the postnatal period to see if we can identify those women who might benefit from additional support in early labour to reduce their chance of a difficult labour and unnecessary intervention. To help us do this we would like you to complete two questionnaires, one whilst you are pregnant and the other one after you have had your baby. We will also be asking for your permission for your hospital to tell us some details about your labour and birth.  </w:t>
      </w:r>
    </w:p>
    <w:p w14:paraId="13C9CEC9" w14:textId="77777777" w:rsidR="00CC0A16" w:rsidRPr="00CC0A16" w:rsidRDefault="00CC0A16" w:rsidP="00CC0A16">
      <w:pPr>
        <w:spacing w:after="0" w:line="240" w:lineRule="auto"/>
        <w:rPr>
          <w:rFonts w:ascii="Calibri" w:eastAsia="Calibri" w:hAnsi="Calibri" w:cs="Arial"/>
          <w:sz w:val="23"/>
          <w:szCs w:val="23"/>
        </w:rPr>
      </w:pPr>
    </w:p>
    <w:p w14:paraId="400EBFCC" w14:textId="77777777" w:rsidR="00CC0A16" w:rsidRPr="00CC0A16" w:rsidRDefault="00CC0A16" w:rsidP="00CC0A16">
      <w:pPr>
        <w:spacing w:after="0" w:line="240" w:lineRule="auto"/>
        <w:rPr>
          <w:rFonts w:ascii="Calibri" w:eastAsia="Calibri" w:hAnsi="Calibri" w:cs="Arial"/>
          <w:sz w:val="23"/>
          <w:szCs w:val="23"/>
        </w:rPr>
      </w:pPr>
      <w:r w:rsidRPr="00CC0A16">
        <w:rPr>
          <w:rFonts w:ascii="Calibri" w:eastAsia="Calibri" w:hAnsi="Calibri" w:cs="Arial"/>
          <w:b/>
          <w:bCs/>
          <w:sz w:val="23"/>
          <w:szCs w:val="23"/>
        </w:rPr>
        <w:t xml:space="preserve">Why have I been chosen? </w:t>
      </w:r>
    </w:p>
    <w:p w14:paraId="10E0D997" w14:textId="77777777" w:rsidR="00CC0A16" w:rsidRPr="00CC0A16" w:rsidRDefault="00CC0A16" w:rsidP="00CC0A16">
      <w:pPr>
        <w:spacing w:after="0" w:line="240" w:lineRule="auto"/>
        <w:rPr>
          <w:rFonts w:ascii="Calibri" w:eastAsia="Calibri" w:hAnsi="Calibri" w:cs="Arial"/>
          <w:sz w:val="23"/>
          <w:szCs w:val="23"/>
        </w:rPr>
      </w:pPr>
      <w:r w:rsidRPr="00CC0A16">
        <w:rPr>
          <w:rFonts w:ascii="Calibri" w:eastAsia="Calibri" w:hAnsi="Calibri" w:cs="Arial"/>
          <w:sz w:val="23"/>
          <w:szCs w:val="23"/>
        </w:rPr>
        <w:t xml:space="preserve">We would value your views because you are expecting your first baby, you have no known health problems that could affect you or your baby, and you plan to be at home during early labour then to go to hospital to give birth. </w:t>
      </w:r>
    </w:p>
    <w:p w14:paraId="1D083F96" w14:textId="77777777" w:rsidR="00CC0A16" w:rsidRPr="00CC0A16" w:rsidRDefault="00CC0A16" w:rsidP="00CC0A16">
      <w:pPr>
        <w:spacing w:after="0" w:line="240" w:lineRule="auto"/>
        <w:rPr>
          <w:rFonts w:ascii="Calibri" w:eastAsia="Calibri" w:hAnsi="Calibri" w:cs="Arial"/>
          <w:sz w:val="23"/>
          <w:szCs w:val="23"/>
        </w:rPr>
      </w:pPr>
    </w:p>
    <w:p w14:paraId="607C2D24" w14:textId="77777777" w:rsidR="00CC0A16" w:rsidRPr="00CC0A16" w:rsidRDefault="00CC0A16" w:rsidP="00CC0A16">
      <w:pPr>
        <w:spacing w:after="0" w:line="240" w:lineRule="auto"/>
        <w:rPr>
          <w:rFonts w:ascii="Calibri" w:eastAsia="Calibri" w:hAnsi="Calibri" w:cs="Arial"/>
          <w:bCs/>
          <w:sz w:val="23"/>
          <w:szCs w:val="23"/>
        </w:rPr>
      </w:pPr>
      <w:r w:rsidRPr="00CC0A16">
        <w:rPr>
          <w:rFonts w:ascii="Calibri" w:eastAsia="Calibri" w:hAnsi="Calibri" w:cs="Arial"/>
          <w:bCs/>
          <w:sz w:val="23"/>
          <w:szCs w:val="23"/>
        </w:rPr>
        <w:t>We aim to recruit 768 women in this research study.</w:t>
      </w:r>
    </w:p>
    <w:p w14:paraId="16DC9B24" w14:textId="77777777" w:rsidR="00CC0A16" w:rsidRPr="00CC0A16" w:rsidRDefault="00CC0A16" w:rsidP="00CC0A16">
      <w:pPr>
        <w:spacing w:after="0" w:line="240" w:lineRule="auto"/>
        <w:rPr>
          <w:rFonts w:ascii="Calibri" w:eastAsia="Calibri" w:hAnsi="Calibri" w:cs="Arial"/>
          <w:bCs/>
          <w:sz w:val="23"/>
          <w:szCs w:val="23"/>
        </w:rPr>
      </w:pPr>
    </w:p>
    <w:p w14:paraId="28387E7C" w14:textId="77777777" w:rsidR="00CC0A16" w:rsidRPr="00CC0A16" w:rsidRDefault="00CC0A16" w:rsidP="00CC0A16">
      <w:pPr>
        <w:spacing w:after="0" w:line="240" w:lineRule="auto"/>
        <w:rPr>
          <w:rFonts w:ascii="Calibri" w:eastAsia="Calibri" w:hAnsi="Calibri" w:cs="Arial"/>
          <w:sz w:val="23"/>
          <w:szCs w:val="23"/>
        </w:rPr>
      </w:pPr>
      <w:r w:rsidRPr="00CC0A16">
        <w:rPr>
          <w:rFonts w:ascii="Calibri" w:eastAsia="Calibri" w:hAnsi="Calibri" w:cs="Arial"/>
          <w:b/>
          <w:bCs/>
          <w:sz w:val="23"/>
          <w:szCs w:val="23"/>
        </w:rPr>
        <w:t xml:space="preserve">What will happen to me if I take part? </w:t>
      </w:r>
    </w:p>
    <w:p w14:paraId="1A591CB0" w14:textId="4FAAF76E" w:rsidR="00CC0A16" w:rsidRPr="00CC0A16" w:rsidRDefault="00CC0A16" w:rsidP="00CC0A16">
      <w:pPr>
        <w:spacing w:after="0" w:line="240" w:lineRule="auto"/>
        <w:rPr>
          <w:rFonts w:ascii="Calibri" w:eastAsia="Calibri" w:hAnsi="Calibri" w:cs="Arial"/>
          <w:sz w:val="23"/>
          <w:szCs w:val="23"/>
        </w:rPr>
      </w:pPr>
      <w:r w:rsidRPr="00CC0A16">
        <w:rPr>
          <w:rFonts w:ascii="Calibri" w:eastAsia="Calibri" w:hAnsi="Calibri" w:cs="Arial"/>
          <w:sz w:val="23"/>
          <w:szCs w:val="23"/>
        </w:rPr>
        <w:t xml:space="preserve">If you decide to take part, you will need to be able to access the study questionnaire </w:t>
      </w:r>
      <w:r w:rsidR="00384027" w:rsidRPr="00CC0A16">
        <w:rPr>
          <w:rFonts w:ascii="Calibri" w:eastAsia="Calibri" w:hAnsi="Calibri" w:cs="Arial"/>
          <w:sz w:val="23"/>
          <w:szCs w:val="23"/>
        </w:rPr>
        <w:t>online and</w:t>
      </w:r>
      <w:r w:rsidRPr="00CC0A16">
        <w:rPr>
          <w:rFonts w:ascii="Calibri" w:eastAsia="Calibri" w:hAnsi="Calibri" w:cs="Arial"/>
          <w:sz w:val="23"/>
          <w:szCs w:val="23"/>
        </w:rPr>
        <w:t xml:space="preserve"> have an email address for correspondence. We would like you to complete the online questionnaire when you are between 25 and 33 weeks </w:t>
      </w:r>
      <w:r w:rsidR="00672353">
        <w:rPr>
          <w:rFonts w:ascii="Calibri" w:eastAsia="Calibri" w:hAnsi="Calibri" w:cs="Arial"/>
          <w:sz w:val="23"/>
          <w:szCs w:val="23"/>
        </w:rPr>
        <w:t xml:space="preserve">and 6 days </w:t>
      </w:r>
      <w:r w:rsidRPr="00CC0A16">
        <w:rPr>
          <w:rFonts w:ascii="Calibri" w:eastAsia="Calibri" w:hAnsi="Calibri" w:cs="Arial"/>
          <w:sz w:val="23"/>
          <w:szCs w:val="23"/>
        </w:rPr>
        <w:t xml:space="preserve">pregnant. </w:t>
      </w:r>
    </w:p>
    <w:p w14:paraId="67AE43E8" w14:textId="77777777" w:rsidR="00CC0A16" w:rsidRPr="00CC0A16" w:rsidRDefault="00CC0A16" w:rsidP="00CC0A16">
      <w:pPr>
        <w:spacing w:after="0" w:line="240" w:lineRule="auto"/>
        <w:rPr>
          <w:rFonts w:ascii="Calibri" w:eastAsia="Calibri" w:hAnsi="Calibri" w:cs="Arial"/>
          <w:sz w:val="23"/>
          <w:szCs w:val="23"/>
        </w:rPr>
      </w:pPr>
    </w:p>
    <w:p w14:paraId="23700F6C" w14:textId="113A5782" w:rsidR="00CC0A16" w:rsidRPr="00CC0A16" w:rsidRDefault="00CC0A16" w:rsidP="00CC0A16">
      <w:pPr>
        <w:spacing w:after="0" w:line="240" w:lineRule="auto"/>
        <w:rPr>
          <w:rFonts w:ascii="Calibri" w:eastAsia="Calibri" w:hAnsi="Calibri" w:cs="Arial"/>
          <w:sz w:val="23"/>
          <w:szCs w:val="23"/>
        </w:rPr>
      </w:pPr>
      <w:r w:rsidRPr="00CC0A16">
        <w:rPr>
          <w:rFonts w:ascii="Calibri" w:eastAsia="Calibri" w:hAnsi="Calibri" w:cs="Arial"/>
          <w:sz w:val="23"/>
          <w:szCs w:val="23"/>
        </w:rPr>
        <w:t xml:space="preserve">Before you start the online questionnaire there are two important steps we would like you to complete. The first involves reviewing five questions to confirm that you are eligible to take </w:t>
      </w:r>
      <w:r w:rsidRPr="00CC0A16">
        <w:rPr>
          <w:rFonts w:ascii="Calibri" w:eastAsia="Calibri" w:hAnsi="Calibri" w:cs="Arial"/>
          <w:sz w:val="23"/>
          <w:szCs w:val="23"/>
        </w:rPr>
        <w:lastRenderedPageBreak/>
        <w:t>part. Second</w:t>
      </w:r>
      <w:r w:rsidR="002521DF">
        <w:rPr>
          <w:rFonts w:ascii="Calibri" w:eastAsia="Calibri" w:hAnsi="Calibri" w:cs="Arial"/>
          <w:sz w:val="23"/>
          <w:szCs w:val="23"/>
        </w:rPr>
        <w:t>,</w:t>
      </w:r>
      <w:r w:rsidRPr="00CC0A16">
        <w:rPr>
          <w:rFonts w:ascii="Calibri" w:eastAsia="Calibri" w:hAnsi="Calibri" w:cs="Arial"/>
          <w:sz w:val="23"/>
          <w:szCs w:val="23"/>
        </w:rPr>
        <w:t xml:space="preserve"> we ask for you to consent to take part in this study. This involves reviewing seven questions and asks you to consent to each one. Once this is done you will be directed to the questionnaire and included in this study. </w:t>
      </w:r>
    </w:p>
    <w:p w14:paraId="1D0C6A8B" w14:textId="77777777" w:rsidR="00CC0A16" w:rsidRPr="00CC0A16" w:rsidRDefault="00CC0A16" w:rsidP="00CC0A16">
      <w:pPr>
        <w:spacing w:after="0" w:line="240" w:lineRule="auto"/>
        <w:rPr>
          <w:rFonts w:ascii="Calibri" w:eastAsia="Calibri" w:hAnsi="Calibri" w:cs="Arial"/>
          <w:sz w:val="23"/>
          <w:szCs w:val="23"/>
        </w:rPr>
      </w:pPr>
    </w:p>
    <w:p w14:paraId="12EAA6F4" w14:textId="49B0D3C5" w:rsidR="00E451A3" w:rsidRPr="00417701" w:rsidRDefault="00CC0A16" w:rsidP="00E451A3">
      <w:pPr>
        <w:spacing w:after="0" w:line="240" w:lineRule="auto"/>
        <w:rPr>
          <w:rFonts w:ascii="Calibri" w:eastAsia="Calibri" w:hAnsi="Calibri" w:cs="Arial"/>
          <w:sz w:val="23"/>
          <w:szCs w:val="23"/>
        </w:rPr>
      </w:pPr>
      <w:r w:rsidRPr="00CC0A16">
        <w:rPr>
          <w:rFonts w:ascii="Calibri" w:eastAsia="Calibri" w:hAnsi="Calibri" w:cs="Arial"/>
          <w:sz w:val="23"/>
          <w:szCs w:val="23"/>
        </w:rPr>
        <w:t>Near the end of the questionnaire you will also be asked to provide your email address</w:t>
      </w:r>
      <w:r w:rsidR="00384027">
        <w:rPr>
          <w:rFonts w:ascii="Calibri" w:eastAsia="Calibri" w:hAnsi="Calibri" w:cs="Arial"/>
          <w:sz w:val="23"/>
          <w:szCs w:val="23"/>
        </w:rPr>
        <w:t xml:space="preserve"> and the name of your hospital</w:t>
      </w:r>
      <w:r w:rsidRPr="00CC0A16">
        <w:rPr>
          <w:rFonts w:ascii="Calibri" w:eastAsia="Calibri" w:hAnsi="Calibri" w:cs="Arial"/>
          <w:sz w:val="23"/>
          <w:szCs w:val="23"/>
        </w:rPr>
        <w:t>. We would like your email address so that we can contact you to ask you for your full name, your date of birth, and your hospital number or NHS number</w:t>
      </w:r>
      <w:r w:rsidR="00E451A3">
        <w:rPr>
          <w:rFonts w:ascii="Calibri" w:eastAsia="Calibri" w:hAnsi="Calibri" w:cs="Arial"/>
          <w:sz w:val="23"/>
          <w:szCs w:val="23"/>
        </w:rPr>
        <w:t xml:space="preserve"> and so that we can tell your hospital that you are taking part</w:t>
      </w:r>
      <w:r w:rsidRPr="00CC0A16">
        <w:rPr>
          <w:rFonts w:ascii="Calibri" w:eastAsia="Calibri" w:hAnsi="Calibri" w:cs="Arial"/>
          <w:sz w:val="23"/>
          <w:szCs w:val="23"/>
        </w:rPr>
        <w:t>. Th</w:t>
      </w:r>
      <w:r w:rsidR="00E451A3">
        <w:rPr>
          <w:rFonts w:ascii="Calibri" w:eastAsia="Calibri" w:hAnsi="Calibri" w:cs="Arial"/>
          <w:sz w:val="23"/>
          <w:szCs w:val="23"/>
        </w:rPr>
        <w:t>e</w:t>
      </w:r>
      <w:r w:rsidRPr="00CC0A16">
        <w:rPr>
          <w:rFonts w:ascii="Calibri" w:eastAsia="Calibri" w:hAnsi="Calibri" w:cs="Arial"/>
          <w:sz w:val="23"/>
          <w:szCs w:val="23"/>
        </w:rPr>
        <w:t xml:space="preserve"> information</w:t>
      </w:r>
      <w:r w:rsidR="00E451A3">
        <w:rPr>
          <w:rFonts w:ascii="Calibri" w:eastAsia="Calibri" w:hAnsi="Calibri" w:cs="Arial"/>
          <w:sz w:val="23"/>
          <w:szCs w:val="23"/>
        </w:rPr>
        <w:t xml:space="preserve"> that identifies you</w:t>
      </w:r>
      <w:r w:rsidRPr="00CC0A16">
        <w:rPr>
          <w:rFonts w:ascii="Calibri" w:eastAsia="Calibri" w:hAnsi="Calibri" w:cs="Arial"/>
          <w:sz w:val="23"/>
          <w:szCs w:val="23"/>
        </w:rPr>
        <w:t xml:space="preserve"> is important so that we can ask your hospital for details about your labour and birth. We will also ask for your full postcode. </w:t>
      </w:r>
      <w:r w:rsidR="00417701">
        <w:rPr>
          <w:rFonts w:ascii="Calibri" w:eastAsia="Calibri" w:hAnsi="Calibri" w:cs="Arial"/>
          <w:sz w:val="23"/>
          <w:szCs w:val="23"/>
        </w:rPr>
        <w:t>Postcode</w:t>
      </w:r>
      <w:r w:rsidRPr="00CC0A16">
        <w:rPr>
          <w:rFonts w:ascii="Calibri" w:eastAsia="Calibri" w:hAnsi="Calibri" w:cs="Arial"/>
          <w:sz w:val="23"/>
          <w:szCs w:val="23"/>
        </w:rPr>
        <w:t xml:space="preserve"> information is </w:t>
      </w:r>
      <w:r w:rsidR="002521DF" w:rsidRPr="00CC0A16">
        <w:rPr>
          <w:rFonts w:ascii="Calibri" w:eastAsia="Calibri" w:hAnsi="Calibri" w:cs="Arial"/>
          <w:sz w:val="23"/>
          <w:szCs w:val="23"/>
        </w:rPr>
        <w:t>optional,</w:t>
      </w:r>
      <w:r w:rsidRPr="00CC0A16">
        <w:rPr>
          <w:rFonts w:ascii="Calibri" w:eastAsia="Calibri" w:hAnsi="Calibri" w:cs="Arial"/>
          <w:sz w:val="23"/>
          <w:szCs w:val="23"/>
        </w:rPr>
        <w:t xml:space="preserve"> but it can help us to learn more about what affects the group of women who take part in this research.  If we do not hear from you in approximately one week after we have sent the </w:t>
      </w:r>
      <w:r w:rsidR="00384027" w:rsidRPr="00CC0A16">
        <w:rPr>
          <w:rFonts w:ascii="Calibri" w:eastAsia="Calibri" w:hAnsi="Calibri" w:cs="Arial"/>
          <w:sz w:val="23"/>
          <w:szCs w:val="23"/>
        </w:rPr>
        <w:t>email,</w:t>
      </w:r>
      <w:r w:rsidRPr="00CC0A16">
        <w:rPr>
          <w:rFonts w:ascii="Calibri" w:eastAsia="Calibri" w:hAnsi="Calibri" w:cs="Arial"/>
          <w:sz w:val="23"/>
          <w:szCs w:val="23"/>
        </w:rPr>
        <w:t xml:space="preserve"> we will send you one reminder.</w:t>
      </w:r>
      <w:r w:rsidR="00E451A3">
        <w:rPr>
          <w:rFonts w:ascii="Calibri" w:eastAsia="Calibri" w:hAnsi="Calibri" w:cs="Arial"/>
          <w:sz w:val="23"/>
          <w:szCs w:val="23"/>
        </w:rPr>
        <w:t xml:space="preserve"> </w:t>
      </w:r>
      <w:r w:rsidR="00E451A3">
        <w:rPr>
          <w:sz w:val="23"/>
          <w:szCs w:val="23"/>
        </w:rPr>
        <w:t>If you completed the questionnaire with a member of staff from your hospital, they will have asked for this information and you will not be emailed requesting this information again.</w:t>
      </w:r>
    </w:p>
    <w:p w14:paraId="006014D7" w14:textId="4F138D05" w:rsidR="00CC0A16" w:rsidRPr="00CC0A16" w:rsidRDefault="00CC0A16" w:rsidP="00CC0A16">
      <w:pPr>
        <w:spacing w:after="0" w:line="240" w:lineRule="auto"/>
        <w:rPr>
          <w:rFonts w:ascii="Calibri" w:eastAsia="Calibri" w:hAnsi="Calibri" w:cs="Arial"/>
          <w:sz w:val="23"/>
          <w:szCs w:val="23"/>
        </w:rPr>
      </w:pPr>
      <w:r w:rsidRPr="00CC0A16">
        <w:rPr>
          <w:rFonts w:ascii="Calibri" w:eastAsia="Calibri" w:hAnsi="Calibri" w:cs="Arial"/>
          <w:sz w:val="23"/>
          <w:szCs w:val="23"/>
        </w:rPr>
        <w:t xml:space="preserve"> </w:t>
      </w:r>
    </w:p>
    <w:p w14:paraId="010C3461" w14:textId="77777777" w:rsidR="00CC0A16" w:rsidRPr="00CC0A16" w:rsidRDefault="00CC0A16" w:rsidP="00CC0A16">
      <w:pPr>
        <w:spacing w:after="0" w:line="240" w:lineRule="auto"/>
        <w:rPr>
          <w:rFonts w:ascii="Calibri" w:eastAsia="Calibri" w:hAnsi="Calibri" w:cs="Arial"/>
          <w:sz w:val="23"/>
          <w:szCs w:val="23"/>
        </w:rPr>
      </w:pPr>
    </w:p>
    <w:p w14:paraId="4C423086" w14:textId="6F1F7619" w:rsidR="00CC0A16" w:rsidRPr="00CC0A16" w:rsidRDefault="00CC0A16" w:rsidP="00CC0A16">
      <w:pPr>
        <w:spacing w:after="0" w:line="240" w:lineRule="auto"/>
        <w:rPr>
          <w:rFonts w:ascii="Calibri" w:eastAsia="Calibri" w:hAnsi="Calibri" w:cs="Arial"/>
          <w:sz w:val="23"/>
          <w:szCs w:val="23"/>
        </w:rPr>
      </w:pPr>
      <w:r w:rsidRPr="00CC0A16">
        <w:rPr>
          <w:rFonts w:ascii="Calibri" w:eastAsia="Calibri" w:hAnsi="Calibri" w:cs="Arial"/>
          <w:sz w:val="23"/>
          <w:szCs w:val="23"/>
        </w:rPr>
        <w:t xml:space="preserve">When you have finished the first online questionnaire your hospital will be told that you are taking part in this study. </w:t>
      </w:r>
      <w:r w:rsidR="00E451A3">
        <w:rPr>
          <w:sz w:val="23"/>
          <w:szCs w:val="23"/>
        </w:rPr>
        <w:t xml:space="preserve">If you completed the questionnaire with a member of staff from your hospital, they would already know this. </w:t>
      </w:r>
      <w:r w:rsidRPr="00CC0A16">
        <w:rPr>
          <w:rFonts w:ascii="Calibri" w:eastAsia="Calibri" w:hAnsi="Calibri" w:cs="Arial"/>
          <w:sz w:val="23"/>
          <w:szCs w:val="23"/>
        </w:rPr>
        <w:t>Then when you have had your baby your hospital will look at your hospital records and tell us some details about your labour and birth, such as what pain relief you had, if you had a doctor’s help to give birth, how long you were in labour, if you had your waters broken or a hormone drip, or if you had a caesarean section.</w:t>
      </w:r>
    </w:p>
    <w:p w14:paraId="224C713D" w14:textId="77777777" w:rsidR="00CC0A16" w:rsidRPr="00CC0A16" w:rsidRDefault="00CC0A16" w:rsidP="00CC0A16">
      <w:pPr>
        <w:spacing w:after="0" w:line="240" w:lineRule="auto"/>
        <w:rPr>
          <w:rFonts w:ascii="Calibri" w:eastAsia="Calibri" w:hAnsi="Calibri" w:cs="Arial"/>
          <w:sz w:val="23"/>
          <w:szCs w:val="23"/>
        </w:rPr>
      </w:pPr>
    </w:p>
    <w:p w14:paraId="69A1072D" w14:textId="77777777" w:rsidR="00CC0A16" w:rsidRPr="00CC0A16" w:rsidRDefault="00CC0A16" w:rsidP="00CC0A16">
      <w:pPr>
        <w:spacing w:after="0" w:line="240" w:lineRule="auto"/>
        <w:rPr>
          <w:rFonts w:ascii="Calibri" w:eastAsia="Calibri" w:hAnsi="Calibri" w:cs="Arial"/>
          <w:sz w:val="23"/>
          <w:szCs w:val="23"/>
        </w:rPr>
      </w:pPr>
      <w:r w:rsidRPr="00CC0A16">
        <w:rPr>
          <w:rFonts w:ascii="Calibri" w:eastAsia="Calibri" w:hAnsi="Calibri" w:cs="Arial"/>
          <w:sz w:val="23"/>
          <w:szCs w:val="23"/>
        </w:rPr>
        <w:t xml:space="preserve">A second online questionnaire will be sent to your email address about 3 weeks after having had your baby, or approximately 3 weeks after when you baby was due. </w:t>
      </w:r>
    </w:p>
    <w:p w14:paraId="619D3744" w14:textId="77777777" w:rsidR="00CC0A16" w:rsidRPr="00CC0A16" w:rsidRDefault="00CC0A16" w:rsidP="00CC0A16">
      <w:pPr>
        <w:spacing w:after="0" w:line="240" w:lineRule="auto"/>
        <w:rPr>
          <w:rFonts w:ascii="Calibri" w:eastAsia="Calibri" w:hAnsi="Calibri" w:cs="Arial"/>
          <w:sz w:val="23"/>
          <w:szCs w:val="23"/>
        </w:rPr>
      </w:pPr>
    </w:p>
    <w:p w14:paraId="675E1773" w14:textId="77777777" w:rsidR="00CC0A16" w:rsidRPr="00CC0A16" w:rsidRDefault="00CC0A16" w:rsidP="00CC0A16">
      <w:pPr>
        <w:spacing w:after="0" w:line="240" w:lineRule="auto"/>
        <w:rPr>
          <w:rFonts w:ascii="Calibri" w:eastAsia="Calibri" w:hAnsi="Calibri" w:cs="Arial"/>
          <w:sz w:val="23"/>
          <w:szCs w:val="23"/>
        </w:rPr>
      </w:pPr>
      <w:r w:rsidRPr="00CC0A16">
        <w:rPr>
          <w:rFonts w:ascii="Calibri" w:eastAsia="Calibri" w:hAnsi="Calibri" w:cs="Arial"/>
          <w:sz w:val="23"/>
          <w:szCs w:val="23"/>
        </w:rPr>
        <w:t>Each questionnaire should take no more than 20 minutes to complete. The second questionnaire is shorter than the first. The first antenatal questionnaire asks you about your thoughts about your approaching labour and birth, and your thoughts about pain. The second postnatal questionnaire asks you about your labour and birth, and what factors might have influenced your labour and birth choices.</w:t>
      </w:r>
    </w:p>
    <w:p w14:paraId="1FB67843" w14:textId="77777777" w:rsidR="00CC0A16" w:rsidRPr="00CC0A16" w:rsidRDefault="00CC0A16" w:rsidP="00CC0A16">
      <w:pPr>
        <w:spacing w:after="0" w:line="240" w:lineRule="auto"/>
        <w:rPr>
          <w:rFonts w:ascii="Calibri" w:eastAsia="Calibri" w:hAnsi="Calibri" w:cs="Arial"/>
          <w:sz w:val="23"/>
          <w:szCs w:val="23"/>
        </w:rPr>
      </w:pPr>
    </w:p>
    <w:p w14:paraId="363061E1" w14:textId="77777777" w:rsidR="00CC0A16" w:rsidRPr="00CC0A16" w:rsidRDefault="00CC0A16" w:rsidP="00CC0A16">
      <w:pPr>
        <w:spacing w:after="0" w:line="240" w:lineRule="auto"/>
        <w:rPr>
          <w:rFonts w:ascii="Calibri" w:eastAsia="Calibri" w:hAnsi="Calibri" w:cs="Arial"/>
          <w:sz w:val="23"/>
          <w:szCs w:val="23"/>
        </w:rPr>
      </w:pPr>
      <w:r w:rsidRPr="00CC0A16">
        <w:rPr>
          <w:rFonts w:ascii="Calibri" w:eastAsia="Calibri" w:hAnsi="Calibri" w:cs="Arial"/>
          <w:b/>
          <w:bCs/>
          <w:sz w:val="23"/>
          <w:szCs w:val="23"/>
        </w:rPr>
        <w:t xml:space="preserve">Do I have to take part? </w:t>
      </w:r>
    </w:p>
    <w:p w14:paraId="7927CFC6" w14:textId="77777777" w:rsidR="00CC0A16" w:rsidRPr="00CC0A16" w:rsidRDefault="00CC0A16" w:rsidP="00CC0A16">
      <w:pPr>
        <w:spacing w:after="0" w:line="240" w:lineRule="auto"/>
        <w:rPr>
          <w:rFonts w:ascii="Calibri" w:eastAsia="Calibri" w:hAnsi="Calibri" w:cs="Arial"/>
          <w:sz w:val="23"/>
          <w:szCs w:val="23"/>
        </w:rPr>
      </w:pPr>
      <w:r w:rsidRPr="00CC0A16">
        <w:rPr>
          <w:rFonts w:ascii="Calibri" w:eastAsia="Calibri" w:hAnsi="Calibri" w:cs="Arial"/>
          <w:sz w:val="23"/>
          <w:szCs w:val="23"/>
        </w:rPr>
        <w:t xml:space="preserve">It is up to you whether or not you take part in this study. If you decide to withdraw you do not have to give a reason and your care will not be affected in any way. </w:t>
      </w:r>
    </w:p>
    <w:p w14:paraId="075AD35F" w14:textId="77777777" w:rsidR="00CC0A16" w:rsidRPr="00CC0A16" w:rsidRDefault="00CC0A16" w:rsidP="00CC0A16">
      <w:pPr>
        <w:spacing w:after="0" w:line="240" w:lineRule="auto"/>
        <w:rPr>
          <w:rFonts w:ascii="Calibri" w:eastAsia="Calibri" w:hAnsi="Calibri" w:cs="Arial"/>
          <w:sz w:val="23"/>
          <w:szCs w:val="23"/>
        </w:rPr>
      </w:pPr>
    </w:p>
    <w:p w14:paraId="426BA17A" w14:textId="77777777" w:rsidR="00CC0A16" w:rsidRPr="00CC0A16" w:rsidRDefault="00CC0A16" w:rsidP="00CC0A16">
      <w:pPr>
        <w:spacing w:after="0" w:line="240" w:lineRule="auto"/>
        <w:rPr>
          <w:rFonts w:ascii="Calibri" w:eastAsia="Calibri" w:hAnsi="Calibri" w:cs="Arial"/>
          <w:sz w:val="23"/>
          <w:szCs w:val="23"/>
        </w:rPr>
      </w:pPr>
      <w:r w:rsidRPr="00CC0A16">
        <w:rPr>
          <w:rFonts w:ascii="Calibri" w:eastAsia="Calibri" w:hAnsi="Calibri" w:cs="Arial"/>
          <w:sz w:val="23"/>
          <w:szCs w:val="23"/>
        </w:rPr>
        <w:t>There are four different ways you can withdraw from taking part in this study.</w:t>
      </w:r>
    </w:p>
    <w:p w14:paraId="361EA77A" w14:textId="77777777" w:rsidR="00CC0A16" w:rsidRPr="00CC0A16" w:rsidRDefault="00CC0A16" w:rsidP="00CC0A16">
      <w:pPr>
        <w:spacing w:after="0" w:line="240" w:lineRule="auto"/>
        <w:rPr>
          <w:rFonts w:ascii="Calibri" w:eastAsia="Calibri" w:hAnsi="Calibri" w:cs="Arial"/>
          <w:sz w:val="23"/>
          <w:szCs w:val="23"/>
        </w:rPr>
      </w:pPr>
    </w:p>
    <w:p w14:paraId="75748D24" w14:textId="77777777" w:rsidR="00E451A3" w:rsidRDefault="00CC0A16" w:rsidP="00E451A3">
      <w:pPr>
        <w:spacing w:after="0" w:line="240" w:lineRule="auto"/>
        <w:ind w:left="720" w:hanging="720"/>
        <w:rPr>
          <w:sz w:val="23"/>
          <w:szCs w:val="23"/>
        </w:rPr>
      </w:pPr>
      <w:r w:rsidRPr="00CC0A16">
        <w:rPr>
          <w:rFonts w:ascii="Calibri" w:eastAsia="Calibri" w:hAnsi="Calibri" w:cs="Arial"/>
          <w:sz w:val="23"/>
          <w:szCs w:val="23"/>
        </w:rPr>
        <w:t>1.</w:t>
      </w:r>
      <w:r w:rsidRPr="00CC0A16">
        <w:rPr>
          <w:rFonts w:ascii="Calibri" w:eastAsia="Calibri" w:hAnsi="Calibri" w:cs="Arial"/>
          <w:sz w:val="23"/>
          <w:szCs w:val="23"/>
        </w:rPr>
        <w:tab/>
        <w:t xml:space="preserve">You can withdraw from the study by simply closing the online browser page for the first (antenatal) questionnaire and you will receive no further contact and we will not collect your labour and birth information. </w:t>
      </w:r>
      <w:r w:rsidR="00E451A3">
        <w:rPr>
          <w:sz w:val="23"/>
          <w:szCs w:val="23"/>
        </w:rPr>
        <w:t>If you are completing the antenatal questionnaire with a member of staff from your hospital you will need to inform them of your decision at the time.</w:t>
      </w:r>
    </w:p>
    <w:p w14:paraId="510BCB36" w14:textId="13579165" w:rsidR="00CC0A16" w:rsidRPr="00CC0A16" w:rsidRDefault="00CC0A16" w:rsidP="00CC0A16">
      <w:pPr>
        <w:spacing w:after="0" w:line="240" w:lineRule="auto"/>
        <w:ind w:left="720" w:hanging="720"/>
        <w:rPr>
          <w:rFonts w:ascii="Calibri" w:eastAsia="Calibri" w:hAnsi="Calibri" w:cs="Arial"/>
          <w:sz w:val="23"/>
          <w:szCs w:val="23"/>
        </w:rPr>
      </w:pPr>
    </w:p>
    <w:p w14:paraId="4C7FB2EE" w14:textId="77777777" w:rsidR="00CC0A16" w:rsidRPr="00CC0A16" w:rsidRDefault="00CC0A16" w:rsidP="00CC0A16">
      <w:pPr>
        <w:spacing w:after="0" w:line="240" w:lineRule="auto"/>
        <w:rPr>
          <w:rFonts w:ascii="Calibri" w:eastAsia="Calibri" w:hAnsi="Calibri" w:cs="Arial"/>
          <w:sz w:val="23"/>
          <w:szCs w:val="23"/>
        </w:rPr>
      </w:pPr>
    </w:p>
    <w:p w14:paraId="5A0025E8" w14:textId="77777777" w:rsidR="00CC0A16" w:rsidRPr="00CC0A16" w:rsidRDefault="00CC0A16" w:rsidP="00CC0A16">
      <w:pPr>
        <w:spacing w:after="0" w:line="240" w:lineRule="auto"/>
        <w:ind w:left="720" w:hanging="720"/>
        <w:rPr>
          <w:rFonts w:ascii="Calibri" w:eastAsia="Calibri" w:hAnsi="Calibri" w:cs="Arial"/>
          <w:sz w:val="23"/>
          <w:szCs w:val="23"/>
        </w:rPr>
      </w:pPr>
      <w:r w:rsidRPr="00CC0A16">
        <w:rPr>
          <w:rFonts w:ascii="Calibri" w:eastAsia="Calibri" w:hAnsi="Calibri" w:cs="Arial"/>
          <w:sz w:val="23"/>
          <w:szCs w:val="23"/>
        </w:rPr>
        <w:t>2.</w:t>
      </w:r>
      <w:r w:rsidRPr="00CC0A16">
        <w:rPr>
          <w:rFonts w:ascii="Calibri" w:eastAsia="Calibri" w:hAnsi="Calibri" w:cs="Arial"/>
          <w:sz w:val="23"/>
          <w:szCs w:val="23"/>
        </w:rPr>
        <w:tab/>
        <w:t xml:space="preserve">If you have completed the antenatal questionnaire, or both the antenatal and the postnatal questionnaires, and you do not wish to continue in this study you will need to contact the Chief Investigator to be withdrawn (contact details below). </w:t>
      </w:r>
    </w:p>
    <w:p w14:paraId="52BB2021" w14:textId="77777777" w:rsidR="00CC0A16" w:rsidRPr="00CC0A16" w:rsidRDefault="00CC0A16" w:rsidP="00CC0A16">
      <w:pPr>
        <w:spacing w:after="0" w:line="240" w:lineRule="auto"/>
        <w:ind w:left="720" w:hanging="720"/>
        <w:rPr>
          <w:rFonts w:ascii="Calibri" w:eastAsia="Calibri" w:hAnsi="Calibri" w:cs="Arial"/>
          <w:sz w:val="23"/>
          <w:szCs w:val="23"/>
        </w:rPr>
      </w:pPr>
    </w:p>
    <w:p w14:paraId="6FCC6C93" w14:textId="77777777" w:rsidR="00CC0A16" w:rsidRPr="00CC0A16" w:rsidRDefault="00CC0A16" w:rsidP="00CC0A16">
      <w:pPr>
        <w:spacing w:after="0" w:line="240" w:lineRule="auto"/>
        <w:ind w:left="720" w:hanging="720"/>
        <w:rPr>
          <w:rFonts w:ascii="Calibri" w:eastAsia="Calibri" w:hAnsi="Calibri" w:cs="Arial"/>
          <w:sz w:val="23"/>
          <w:szCs w:val="23"/>
        </w:rPr>
      </w:pPr>
      <w:r w:rsidRPr="00CC0A16">
        <w:rPr>
          <w:rFonts w:ascii="Calibri" w:eastAsia="Calibri" w:hAnsi="Calibri" w:cs="Arial"/>
          <w:sz w:val="23"/>
          <w:szCs w:val="23"/>
        </w:rPr>
        <w:tab/>
        <w:t xml:space="preserve">If we are informed in time this will also stop us from collecting your labour and birth information and we will not send you an online link to the second questionnaire. </w:t>
      </w:r>
    </w:p>
    <w:p w14:paraId="106E3466" w14:textId="77777777" w:rsidR="00CC0A16" w:rsidRPr="00CC0A16" w:rsidRDefault="00CC0A16" w:rsidP="00CC0A16">
      <w:pPr>
        <w:spacing w:after="0" w:line="240" w:lineRule="auto"/>
        <w:rPr>
          <w:rFonts w:ascii="Calibri" w:eastAsia="Calibri" w:hAnsi="Calibri" w:cs="Arial"/>
          <w:sz w:val="23"/>
          <w:szCs w:val="23"/>
        </w:rPr>
      </w:pPr>
    </w:p>
    <w:p w14:paraId="6EDCDD3B" w14:textId="2E5C4AB3" w:rsidR="00CC0A16" w:rsidRPr="00CC0A16" w:rsidRDefault="00CC0A16" w:rsidP="00CC0A16">
      <w:pPr>
        <w:spacing w:after="0" w:line="240" w:lineRule="auto"/>
        <w:ind w:left="720" w:hanging="720"/>
        <w:rPr>
          <w:rFonts w:ascii="Calibri" w:eastAsia="Calibri" w:hAnsi="Calibri" w:cs="Arial"/>
          <w:sz w:val="23"/>
          <w:szCs w:val="23"/>
        </w:rPr>
      </w:pPr>
      <w:r w:rsidRPr="00CC0A16">
        <w:rPr>
          <w:rFonts w:ascii="Calibri" w:eastAsia="Calibri" w:hAnsi="Calibri" w:cs="Arial"/>
          <w:sz w:val="23"/>
          <w:szCs w:val="23"/>
        </w:rPr>
        <w:t>3.</w:t>
      </w:r>
      <w:r w:rsidRPr="00CC0A16">
        <w:rPr>
          <w:rFonts w:ascii="Calibri" w:eastAsia="Calibri" w:hAnsi="Calibri" w:cs="Arial"/>
          <w:sz w:val="23"/>
          <w:szCs w:val="23"/>
        </w:rPr>
        <w:tab/>
        <w:t xml:space="preserve">If you do not withdraw from this study and you receive the online link to the second </w:t>
      </w:r>
      <w:r w:rsidR="00AB2B9E" w:rsidRPr="00CC0A16">
        <w:rPr>
          <w:rFonts w:ascii="Calibri" w:eastAsia="Calibri" w:hAnsi="Calibri" w:cs="Arial"/>
          <w:sz w:val="23"/>
          <w:szCs w:val="23"/>
        </w:rPr>
        <w:t>questionnaire,</w:t>
      </w:r>
      <w:r w:rsidRPr="00CC0A16">
        <w:rPr>
          <w:rFonts w:ascii="Calibri" w:eastAsia="Calibri" w:hAnsi="Calibri" w:cs="Arial"/>
          <w:sz w:val="23"/>
          <w:szCs w:val="23"/>
        </w:rPr>
        <w:t xml:space="preserve"> but you decide you no longer wish to take part you do not need to do anything. However, the answers you gave on the first questionnaire and your labour and birth information may still be used in this study.</w:t>
      </w:r>
    </w:p>
    <w:p w14:paraId="2A2018C5" w14:textId="77777777" w:rsidR="00CC0A16" w:rsidRPr="00CC0A16" w:rsidRDefault="00CC0A16" w:rsidP="00CC0A16">
      <w:pPr>
        <w:spacing w:after="0" w:line="240" w:lineRule="auto"/>
        <w:ind w:left="720" w:hanging="720"/>
        <w:rPr>
          <w:rFonts w:ascii="Calibri" w:eastAsia="Calibri" w:hAnsi="Calibri" w:cs="Arial"/>
          <w:sz w:val="23"/>
          <w:szCs w:val="23"/>
        </w:rPr>
      </w:pPr>
    </w:p>
    <w:p w14:paraId="2C630C9E" w14:textId="77777777" w:rsidR="00CC0A16" w:rsidRPr="00CC0A16" w:rsidRDefault="00CC0A16" w:rsidP="00CC0A16">
      <w:pPr>
        <w:spacing w:after="0" w:line="240" w:lineRule="auto"/>
        <w:ind w:left="720" w:hanging="720"/>
        <w:rPr>
          <w:rFonts w:ascii="Calibri" w:eastAsia="Calibri" w:hAnsi="Calibri" w:cs="Arial"/>
          <w:sz w:val="23"/>
          <w:szCs w:val="23"/>
        </w:rPr>
      </w:pPr>
      <w:r w:rsidRPr="00CC0A16">
        <w:rPr>
          <w:rFonts w:ascii="Calibri" w:eastAsia="Calibri" w:hAnsi="Calibri" w:cs="Arial"/>
          <w:sz w:val="23"/>
          <w:szCs w:val="23"/>
        </w:rPr>
        <w:t xml:space="preserve">  </w:t>
      </w:r>
      <w:r w:rsidRPr="00CC0A16">
        <w:rPr>
          <w:rFonts w:ascii="Calibri" w:eastAsia="Calibri" w:hAnsi="Calibri" w:cs="Arial"/>
          <w:sz w:val="23"/>
          <w:szCs w:val="23"/>
        </w:rPr>
        <w:tab/>
        <w:t xml:space="preserve">If you choose not to access the online link you will be sent </w:t>
      </w:r>
      <w:r w:rsidRPr="00CC0A16">
        <w:rPr>
          <w:rFonts w:ascii="Calibri" w:eastAsia="Calibri" w:hAnsi="Calibri" w:cs="Arial"/>
          <w:b/>
          <w:sz w:val="23"/>
          <w:szCs w:val="23"/>
        </w:rPr>
        <w:t>one</w:t>
      </w:r>
      <w:r w:rsidRPr="00CC0A16">
        <w:rPr>
          <w:rFonts w:ascii="Calibri" w:eastAsia="Calibri" w:hAnsi="Calibri" w:cs="Arial"/>
          <w:sz w:val="23"/>
          <w:szCs w:val="23"/>
        </w:rPr>
        <w:t xml:space="preserve"> reminder to complete the postnatal questionnaire before you are withdrawn from this part of the study.</w:t>
      </w:r>
    </w:p>
    <w:p w14:paraId="6EE7D513" w14:textId="77777777" w:rsidR="00CC0A16" w:rsidRPr="00CC0A16" w:rsidRDefault="00CC0A16" w:rsidP="00CC0A16">
      <w:pPr>
        <w:spacing w:after="0" w:line="240" w:lineRule="auto"/>
        <w:ind w:left="720" w:hanging="720"/>
        <w:rPr>
          <w:rFonts w:ascii="Calibri" w:eastAsia="Calibri" w:hAnsi="Calibri" w:cs="Arial"/>
          <w:sz w:val="23"/>
          <w:szCs w:val="23"/>
        </w:rPr>
      </w:pPr>
    </w:p>
    <w:p w14:paraId="4EE62546" w14:textId="485290B8" w:rsidR="00CC0A16" w:rsidRPr="00CC0A16" w:rsidRDefault="00CC0A16" w:rsidP="00CC0A16">
      <w:pPr>
        <w:spacing w:after="0" w:line="240" w:lineRule="auto"/>
        <w:ind w:left="720" w:hanging="720"/>
        <w:rPr>
          <w:rFonts w:ascii="Calibri" w:eastAsia="Calibri" w:hAnsi="Calibri" w:cs="Arial"/>
          <w:sz w:val="23"/>
          <w:szCs w:val="23"/>
        </w:rPr>
      </w:pPr>
      <w:r w:rsidRPr="00CC0A16">
        <w:rPr>
          <w:rFonts w:ascii="Calibri" w:eastAsia="Calibri" w:hAnsi="Calibri" w:cs="Arial"/>
          <w:sz w:val="23"/>
          <w:szCs w:val="23"/>
        </w:rPr>
        <w:t>4.</w:t>
      </w:r>
      <w:r w:rsidRPr="00CC0A16">
        <w:rPr>
          <w:rFonts w:ascii="Calibri" w:eastAsia="Calibri" w:hAnsi="Calibri" w:cs="Arial"/>
          <w:sz w:val="23"/>
          <w:szCs w:val="23"/>
        </w:rPr>
        <w:tab/>
        <w:t xml:space="preserve">You can access the second questionnaire via the online </w:t>
      </w:r>
      <w:r w:rsidR="00AB2B9E" w:rsidRPr="00CC0A16">
        <w:rPr>
          <w:rFonts w:ascii="Calibri" w:eastAsia="Calibri" w:hAnsi="Calibri" w:cs="Arial"/>
          <w:sz w:val="23"/>
          <w:szCs w:val="23"/>
        </w:rPr>
        <w:t>link,</w:t>
      </w:r>
      <w:r w:rsidRPr="00CC0A16">
        <w:rPr>
          <w:rFonts w:ascii="Calibri" w:eastAsia="Calibri" w:hAnsi="Calibri" w:cs="Arial"/>
          <w:sz w:val="23"/>
          <w:szCs w:val="23"/>
        </w:rPr>
        <w:t xml:space="preserve"> and you can tell us here that you do not want to take part in the postnatal section of The RETHINK Study. </w:t>
      </w:r>
      <w:r w:rsidRPr="00CC0A16">
        <w:rPr>
          <w:rFonts w:ascii="Calibri" w:eastAsia="Calibri" w:hAnsi="Calibri" w:cs="Arial"/>
          <w:color w:val="333333"/>
          <w:sz w:val="23"/>
          <w:szCs w:val="23"/>
        </w:rPr>
        <w:t xml:space="preserve">However, the answers you gave on the first questionnaire and your labour and birth information may have already been </w:t>
      </w:r>
      <w:r w:rsidR="00AB2B9E" w:rsidRPr="00CC0A16">
        <w:rPr>
          <w:rFonts w:ascii="Calibri" w:eastAsia="Calibri" w:hAnsi="Calibri" w:cs="Arial"/>
          <w:color w:val="333333"/>
          <w:sz w:val="23"/>
          <w:szCs w:val="23"/>
        </w:rPr>
        <w:t>collected and</w:t>
      </w:r>
      <w:r w:rsidRPr="00CC0A16">
        <w:rPr>
          <w:rFonts w:ascii="Calibri" w:eastAsia="Calibri" w:hAnsi="Calibri" w:cs="Arial"/>
          <w:color w:val="333333"/>
          <w:sz w:val="23"/>
          <w:szCs w:val="23"/>
        </w:rPr>
        <w:t> may still be used in this study.</w:t>
      </w:r>
    </w:p>
    <w:p w14:paraId="6E30D381" w14:textId="77777777" w:rsidR="00CC0A16" w:rsidRPr="00CC0A16" w:rsidRDefault="00CC0A16" w:rsidP="00CC0A16">
      <w:pPr>
        <w:spacing w:after="0" w:line="240" w:lineRule="auto"/>
        <w:rPr>
          <w:rFonts w:ascii="Calibri" w:eastAsia="Calibri" w:hAnsi="Calibri" w:cs="Arial"/>
          <w:sz w:val="23"/>
          <w:szCs w:val="23"/>
        </w:rPr>
      </w:pPr>
    </w:p>
    <w:p w14:paraId="622EFD56" w14:textId="1A57C700" w:rsidR="00CC0A16" w:rsidRPr="00CC0A16" w:rsidRDefault="00CC0A16" w:rsidP="00CC0A16">
      <w:pPr>
        <w:spacing w:after="0" w:line="240" w:lineRule="auto"/>
        <w:rPr>
          <w:rFonts w:ascii="Calibri" w:eastAsia="Calibri" w:hAnsi="Calibri" w:cs="Arial"/>
          <w:sz w:val="23"/>
          <w:szCs w:val="23"/>
        </w:rPr>
      </w:pPr>
      <w:r w:rsidRPr="00CC0A16">
        <w:rPr>
          <w:rFonts w:ascii="Calibri" w:eastAsia="Calibri" w:hAnsi="Calibri" w:cs="Arial"/>
          <w:sz w:val="23"/>
          <w:szCs w:val="23"/>
        </w:rPr>
        <w:t xml:space="preserve">If we have already anonymised any of your answers to the questionnaires or your labour and birth </w:t>
      </w:r>
      <w:r w:rsidR="00AB2B9E" w:rsidRPr="00CC0A16">
        <w:rPr>
          <w:rFonts w:ascii="Calibri" w:eastAsia="Calibri" w:hAnsi="Calibri" w:cs="Arial"/>
          <w:sz w:val="23"/>
          <w:szCs w:val="23"/>
        </w:rPr>
        <w:t>information,</w:t>
      </w:r>
      <w:r w:rsidRPr="00CC0A16">
        <w:rPr>
          <w:rFonts w:ascii="Calibri" w:eastAsia="Calibri" w:hAnsi="Calibri" w:cs="Arial"/>
          <w:sz w:val="23"/>
          <w:szCs w:val="23"/>
        </w:rPr>
        <w:t xml:space="preserve"> we will not be able to remove you from this anonymised part of the study. </w:t>
      </w:r>
    </w:p>
    <w:p w14:paraId="3FB9C7A6" w14:textId="77777777" w:rsidR="00CC0A16" w:rsidRPr="00CC0A16" w:rsidRDefault="00CC0A16" w:rsidP="00CC0A16">
      <w:pPr>
        <w:spacing w:after="0" w:line="240" w:lineRule="auto"/>
        <w:rPr>
          <w:rFonts w:ascii="Calibri" w:eastAsia="Calibri" w:hAnsi="Calibri" w:cs="Arial"/>
          <w:sz w:val="23"/>
          <w:szCs w:val="23"/>
        </w:rPr>
      </w:pPr>
    </w:p>
    <w:p w14:paraId="552D0B5D" w14:textId="77777777" w:rsidR="00CC0A16" w:rsidRPr="00CC0A16" w:rsidRDefault="00CC0A16" w:rsidP="00CC0A16">
      <w:pPr>
        <w:spacing w:after="0" w:line="240" w:lineRule="auto"/>
        <w:rPr>
          <w:rFonts w:ascii="Calibri" w:eastAsia="Calibri" w:hAnsi="Calibri" w:cs="Arial"/>
          <w:sz w:val="23"/>
          <w:szCs w:val="23"/>
        </w:rPr>
      </w:pPr>
      <w:r w:rsidRPr="00CC0A16">
        <w:rPr>
          <w:rFonts w:ascii="Calibri" w:eastAsia="Calibri" w:hAnsi="Calibri" w:cs="Arial"/>
          <w:sz w:val="23"/>
          <w:szCs w:val="23"/>
        </w:rPr>
        <w:t>If you do decide to withdraw from this study your future pregnancy care will not be affected in any way.</w:t>
      </w:r>
    </w:p>
    <w:p w14:paraId="3C19C361" w14:textId="77777777" w:rsidR="00CC0A16" w:rsidRPr="00CC0A16" w:rsidRDefault="00CC0A16" w:rsidP="00CC0A16">
      <w:pPr>
        <w:spacing w:after="0" w:line="240" w:lineRule="auto"/>
        <w:rPr>
          <w:rFonts w:ascii="Calibri" w:eastAsia="Calibri" w:hAnsi="Calibri" w:cs="Arial"/>
          <w:sz w:val="23"/>
          <w:szCs w:val="23"/>
        </w:rPr>
      </w:pPr>
    </w:p>
    <w:p w14:paraId="43693CDA" w14:textId="77777777" w:rsidR="00CC0A16" w:rsidRPr="00CC0A16" w:rsidRDefault="00CC0A16" w:rsidP="00CC0A16">
      <w:pPr>
        <w:spacing w:after="0" w:line="240" w:lineRule="auto"/>
        <w:rPr>
          <w:rFonts w:ascii="Calibri" w:eastAsia="Calibri" w:hAnsi="Calibri" w:cs="Arial"/>
          <w:sz w:val="23"/>
          <w:szCs w:val="23"/>
        </w:rPr>
      </w:pPr>
      <w:r w:rsidRPr="00CC0A16">
        <w:rPr>
          <w:rFonts w:ascii="Calibri" w:eastAsia="Calibri" w:hAnsi="Calibri" w:cs="Arial"/>
          <w:b/>
          <w:bCs/>
          <w:sz w:val="23"/>
          <w:szCs w:val="23"/>
        </w:rPr>
        <w:t xml:space="preserve">What will happen to my responses and will taking part in this project be kept confidential? </w:t>
      </w:r>
    </w:p>
    <w:p w14:paraId="37503E27" w14:textId="77777777" w:rsidR="00CC0A16" w:rsidRPr="00CC0A16" w:rsidRDefault="00CC0A16" w:rsidP="00CC0A16">
      <w:pPr>
        <w:spacing w:after="0" w:line="240" w:lineRule="auto"/>
        <w:rPr>
          <w:rFonts w:ascii="Calibri" w:eastAsia="Calibri" w:hAnsi="Calibri" w:cs="Arial"/>
          <w:sz w:val="23"/>
          <w:szCs w:val="23"/>
        </w:rPr>
      </w:pPr>
      <w:r w:rsidRPr="00CC0A16">
        <w:rPr>
          <w:rFonts w:ascii="Calibri" w:eastAsia="Calibri" w:hAnsi="Calibri" w:cs="Arial"/>
          <w:sz w:val="23"/>
          <w:szCs w:val="23"/>
        </w:rPr>
        <w:t xml:space="preserve">All the information that you give will be kept strictly private under the General Data Protection Regulations and Data Protection Act 2018. You will not be identified in any reports or in publicly available information. </w:t>
      </w:r>
    </w:p>
    <w:p w14:paraId="1C6D3889" w14:textId="77777777" w:rsidR="00CC0A16" w:rsidRPr="00CC0A16" w:rsidRDefault="00CC0A16" w:rsidP="00CC0A16">
      <w:pPr>
        <w:spacing w:after="0" w:line="240" w:lineRule="auto"/>
        <w:rPr>
          <w:rFonts w:ascii="Calibri" w:eastAsia="Calibri" w:hAnsi="Calibri" w:cs="Arial"/>
          <w:sz w:val="23"/>
          <w:szCs w:val="23"/>
        </w:rPr>
      </w:pPr>
    </w:p>
    <w:p w14:paraId="251E957F" w14:textId="77777777" w:rsidR="00CC0A16" w:rsidRPr="00CC0A16" w:rsidRDefault="00CC0A16" w:rsidP="00CC0A16">
      <w:pPr>
        <w:spacing w:after="0" w:line="240" w:lineRule="auto"/>
        <w:rPr>
          <w:rFonts w:ascii="Calibri" w:eastAsia="Calibri" w:hAnsi="Calibri" w:cs="Arial"/>
          <w:sz w:val="23"/>
          <w:szCs w:val="23"/>
        </w:rPr>
      </w:pPr>
      <w:r w:rsidRPr="00CC0A16">
        <w:rPr>
          <w:rFonts w:ascii="Calibri" w:eastAsia="Calibri" w:hAnsi="Calibri" w:cs="Arial"/>
          <w:sz w:val="23"/>
          <w:szCs w:val="23"/>
        </w:rPr>
        <w:t xml:space="preserve">Bournemouth University is the sponsor for this study based in the United Kingdom. We will be using information from you and your maternity records in order to undertake this study. Bournemouth University is responsible for looking after your information securely and using it properly. Bournemouth University uses BORDaR </w:t>
      </w:r>
      <w:hyperlink r:id="rId10" w:history="1">
        <w:r w:rsidRPr="00CC0A16">
          <w:rPr>
            <w:rFonts w:ascii="Calibri" w:eastAsia="Calibri" w:hAnsi="Calibri" w:cs="Arial"/>
            <w:color w:val="0000FF"/>
            <w:u w:val="single"/>
          </w:rPr>
          <w:t>http://bordar.bournemouth.ac.uk/</w:t>
        </w:r>
      </w:hyperlink>
      <w:r w:rsidRPr="00CC0A16">
        <w:rPr>
          <w:rFonts w:ascii="Calibri" w:eastAsia="Calibri" w:hAnsi="Calibri" w:cs="Arial"/>
        </w:rPr>
        <w:t xml:space="preserve"> </w:t>
      </w:r>
      <w:r w:rsidRPr="00CC0A16">
        <w:rPr>
          <w:rFonts w:ascii="Calibri" w:eastAsia="Calibri" w:hAnsi="Calibri" w:cs="Arial"/>
          <w:sz w:val="23"/>
          <w:szCs w:val="23"/>
        </w:rPr>
        <w:t xml:space="preserve">a central secure location for research data. Bournemouth University will keep the research information that identifies you for 5 years after the study has finished. This does not affect the information your NHS hospital must keep about your health care.  </w:t>
      </w:r>
    </w:p>
    <w:p w14:paraId="2159E5AE" w14:textId="77777777" w:rsidR="00CC0A16" w:rsidRPr="00CC0A16" w:rsidRDefault="00CC0A16" w:rsidP="00CC0A16">
      <w:pPr>
        <w:spacing w:after="0" w:line="240" w:lineRule="auto"/>
        <w:rPr>
          <w:rFonts w:ascii="Calibri" w:eastAsia="Calibri" w:hAnsi="Calibri" w:cs="Arial"/>
          <w:sz w:val="23"/>
          <w:szCs w:val="23"/>
        </w:rPr>
      </w:pPr>
    </w:p>
    <w:p w14:paraId="10CD1510" w14:textId="77777777" w:rsidR="00CC0A16" w:rsidRPr="00CC0A16" w:rsidRDefault="00CC0A16" w:rsidP="00CC0A16">
      <w:pPr>
        <w:spacing w:after="0" w:line="240" w:lineRule="auto"/>
        <w:rPr>
          <w:rFonts w:ascii="Calibri" w:eastAsia="Calibri" w:hAnsi="Calibri" w:cs="Arial"/>
          <w:color w:val="FF0000"/>
          <w:sz w:val="23"/>
          <w:szCs w:val="23"/>
        </w:rPr>
      </w:pPr>
      <w:r w:rsidRPr="00CC0A16">
        <w:rPr>
          <w:rFonts w:ascii="Calibri" w:eastAsia="Calibri" w:hAnsi="Calibri" w:cs="Arial"/>
          <w:sz w:val="23"/>
          <w:szCs w:val="23"/>
        </w:rPr>
        <w:t>By consenting to take part in this study you will be agreeing that your hospital can securely pass on details from your labour and birth records to the Bournemouth University Research Team for purposes of this study. Your hospital has a strict duty to protect your personal information. Your hospital will not pass on any other details other that what you have agreed to for this study.</w:t>
      </w:r>
      <w:r w:rsidRPr="00CC0A16">
        <w:rPr>
          <w:rFonts w:ascii="Calibri" w:eastAsia="Calibri" w:hAnsi="Calibri" w:cs="Arial"/>
          <w:color w:val="FF0000"/>
          <w:sz w:val="23"/>
          <w:szCs w:val="23"/>
        </w:rPr>
        <w:t xml:space="preserve"> </w:t>
      </w:r>
    </w:p>
    <w:p w14:paraId="26ADB9EA" w14:textId="77777777" w:rsidR="00CC0A16" w:rsidRPr="00CC0A16" w:rsidRDefault="00CC0A16" w:rsidP="00CC0A16">
      <w:pPr>
        <w:spacing w:after="0" w:line="240" w:lineRule="auto"/>
        <w:rPr>
          <w:rFonts w:ascii="Calibri" w:eastAsia="Calibri" w:hAnsi="Calibri" w:cs="Arial"/>
          <w:color w:val="FF0000"/>
          <w:sz w:val="23"/>
          <w:szCs w:val="23"/>
        </w:rPr>
      </w:pPr>
    </w:p>
    <w:p w14:paraId="71C21B33" w14:textId="77777777" w:rsidR="00CC0A16" w:rsidRPr="00CC0A16" w:rsidRDefault="00CC0A16" w:rsidP="00CC0A16">
      <w:pPr>
        <w:spacing w:after="0" w:line="240" w:lineRule="auto"/>
        <w:rPr>
          <w:rFonts w:ascii="Calibri" w:eastAsia="Calibri" w:hAnsi="Calibri" w:cs="Arial"/>
          <w:sz w:val="23"/>
          <w:szCs w:val="23"/>
        </w:rPr>
      </w:pPr>
      <w:r w:rsidRPr="00CC0A16">
        <w:rPr>
          <w:rFonts w:ascii="Calibri" w:eastAsia="Calibri" w:hAnsi="Calibri" w:cs="Arial"/>
          <w:sz w:val="23"/>
          <w:szCs w:val="23"/>
        </w:rPr>
        <w:t>Certain authorised individuals from Bournemouth University and regulatory organisations may look at the research records to check the accuracy of this study. These research records will be anonymised. This means the authorised individuals and regulatory organisations will not have access to the personal information that identifies you. This activity is required to make sure this study is being conducted properly and to ensure the quality and integrity of the research.</w:t>
      </w:r>
    </w:p>
    <w:p w14:paraId="3E9A6186" w14:textId="77777777" w:rsidR="00CC0A16" w:rsidRPr="00CC0A16" w:rsidRDefault="00CC0A16" w:rsidP="00CC0A16">
      <w:pPr>
        <w:autoSpaceDE w:val="0"/>
        <w:autoSpaceDN w:val="0"/>
        <w:adjustRightInd w:val="0"/>
        <w:spacing w:after="0" w:line="240" w:lineRule="auto"/>
        <w:rPr>
          <w:rFonts w:ascii="Calibri" w:eastAsia="Calibri" w:hAnsi="Calibri" w:cs="Arial"/>
          <w:sz w:val="23"/>
          <w:szCs w:val="23"/>
        </w:rPr>
      </w:pPr>
    </w:p>
    <w:p w14:paraId="439C1E08" w14:textId="77777777" w:rsidR="00CC0A16" w:rsidRPr="00CC0A16" w:rsidRDefault="00CC0A16" w:rsidP="00CC0A16">
      <w:pPr>
        <w:spacing w:after="0" w:line="240" w:lineRule="auto"/>
        <w:rPr>
          <w:rFonts w:ascii="Calibri" w:eastAsia="Calibri" w:hAnsi="Calibri" w:cs="Arial"/>
          <w:sz w:val="23"/>
          <w:szCs w:val="23"/>
        </w:rPr>
      </w:pPr>
      <w:r w:rsidRPr="00CC0A16">
        <w:rPr>
          <w:rFonts w:ascii="Calibri" w:eastAsia="Calibri" w:hAnsi="Calibri" w:cs="Arial"/>
          <w:sz w:val="23"/>
          <w:szCs w:val="23"/>
        </w:rPr>
        <w:t xml:space="preserve">Other than what you agree to we will not collect other information that identifies you such as your Internet Protocol address known as your IP address. Your IP address is like a postal address. It is a long number label given to each device connected to a computer network such as the internet. This address makes it possible to communicate using the internet. The data you provide online will be transferred to Bournemouth University computers. All data collected for this study will be stored in a password protected electronic format on university secure computers. Within three weeks of the close of the data collection period for this study data held online will be destroyed. More information about online surveys can be found here: </w:t>
      </w:r>
      <w:hyperlink r:id="rId11" w:history="1">
        <w:r w:rsidRPr="00CC0A16">
          <w:rPr>
            <w:rFonts w:ascii="Calibri" w:eastAsia="Calibri" w:hAnsi="Calibri" w:cs="Arial"/>
            <w:color w:val="0000FF"/>
            <w:u w:val="single"/>
          </w:rPr>
          <w:t>https://www.onlinesurveys.ac.uk/gdpr/</w:t>
        </w:r>
      </w:hyperlink>
    </w:p>
    <w:p w14:paraId="5738F644" w14:textId="77777777" w:rsidR="00CC0A16" w:rsidRPr="00CC0A16" w:rsidRDefault="00CC0A16" w:rsidP="00CC0A16">
      <w:pPr>
        <w:spacing w:after="0" w:line="240" w:lineRule="auto"/>
        <w:rPr>
          <w:rFonts w:ascii="Calibri" w:eastAsia="Calibri" w:hAnsi="Calibri" w:cs="Arial"/>
          <w:sz w:val="23"/>
          <w:szCs w:val="23"/>
        </w:rPr>
      </w:pPr>
    </w:p>
    <w:p w14:paraId="3F4C74FB" w14:textId="77777777" w:rsidR="00CC0A16" w:rsidRPr="00CC0A16" w:rsidRDefault="00CC0A16" w:rsidP="00CC0A16">
      <w:pPr>
        <w:spacing w:after="0" w:line="240" w:lineRule="auto"/>
        <w:rPr>
          <w:rFonts w:ascii="Calibri" w:eastAsia="Calibri" w:hAnsi="Calibri" w:cs="Arial"/>
          <w:sz w:val="23"/>
          <w:szCs w:val="23"/>
        </w:rPr>
      </w:pPr>
      <w:r w:rsidRPr="00CC0A16">
        <w:rPr>
          <w:rFonts w:ascii="Calibri" w:eastAsia="Calibri" w:hAnsi="Calibri" w:cs="Arial"/>
          <w:sz w:val="23"/>
          <w:szCs w:val="23"/>
        </w:rPr>
        <w:t xml:space="preserve">If any of your answers on the questionnaire cause concerns about you or your baby’s safety then the Chief Investigator, who is also a practising midwife, will contact and discuss this with you and share this with your midwife. </w:t>
      </w:r>
    </w:p>
    <w:p w14:paraId="733098B2" w14:textId="77777777" w:rsidR="00CC0A16" w:rsidRPr="00CC0A16" w:rsidRDefault="00CC0A16" w:rsidP="00CC0A16">
      <w:pPr>
        <w:spacing w:after="0" w:line="240" w:lineRule="auto"/>
        <w:rPr>
          <w:rFonts w:ascii="Calibri" w:eastAsia="Calibri" w:hAnsi="Calibri" w:cs="Arial"/>
          <w:sz w:val="23"/>
          <w:szCs w:val="23"/>
        </w:rPr>
      </w:pPr>
    </w:p>
    <w:p w14:paraId="2A5EEADD" w14:textId="77777777" w:rsidR="00CC0A16" w:rsidRPr="00CC0A16" w:rsidRDefault="00CC0A16" w:rsidP="00CC0A16">
      <w:pPr>
        <w:spacing w:after="0" w:line="240" w:lineRule="auto"/>
        <w:rPr>
          <w:rFonts w:ascii="Calibri" w:eastAsia="Calibri" w:hAnsi="Calibri" w:cs="Arial"/>
          <w:sz w:val="23"/>
          <w:szCs w:val="23"/>
        </w:rPr>
      </w:pPr>
      <w:r w:rsidRPr="00CC0A16">
        <w:rPr>
          <w:rFonts w:ascii="Calibri" w:eastAsia="Calibri" w:hAnsi="Calibri" w:cs="Arial"/>
          <w:sz w:val="23"/>
          <w:szCs w:val="23"/>
        </w:rPr>
        <w:t>Also, if it appears from your responses to  the questionnaire that you require extra support, for example for a mental health issue, the Chief Investigator, a member of the research team, or local NHS service will</w:t>
      </w:r>
      <w:r w:rsidRPr="00CC0A16">
        <w:rPr>
          <w:rFonts w:ascii="Calibri" w:eastAsia="Calibri" w:hAnsi="Calibri" w:cs="Arial"/>
          <w:sz w:val="24"/>
          <w:szCs w:val="24"/>
        </w:rPr>
        <w:t xml:space="preserve"> contact you to </w:t>
      </w:r>
      <w:r w:rsidRPr="00CC0A16">
        <w:rPr>
          <w:rFonts w:ascii="Calibri" w:eastAsia="Calibri" w:hAnsi="Calibri" w:cs="Arial"/>
          <w:sz w:val="23"/>
          <w:szCs w:val="23"/>
        </w:rPr>
        <w:t xml:space="preserve">discuss with you the best person to help you. The best person to help you may be your General Practitioner (GP). We will ask for your consent so that we can refer you to your GP when you access the study online. </w:t>
      </w:r>
    </w:p>
    <w:p w14:paraId="1664E00D" w14:textId="77777777" w:rsidR="00CC0A16" w:rsidRPr="00CC0A16" w:rsidRDefault="00CC0A16" w:rsidP="00CC0A16">
      <w:pPr>
        <w:spacing w:after="0" w:line="240" w:lineRule="auto"/>
        <w:rPr>
          <w:rFonts w:ascii="Calibri" w:eastAsia="Calibri" w:hAnsi="Calibri" w:cs="Arial"/>
          <w:sz w:val="23"/>
          <w:szCs w:val="23"/>
        </w:rPr>
      </w:pPr>
    </w:p>
    <w:p w14:paraId="36F41C4E" w14:textId="77777777" w:rsidR="00CC0A16" w:rsidRPr="00CC0A16" w:rsidRDefault="00CC0A16" w:rsidP="00CC0A16">
      <w:pPr>
        <w:spacing w:after="0" w:line="240" w:lineRule="auto"/>
        <w:rPr>
          <w:rFonts w:ascii="Calibri" w:eastAsia="Calibri" w:hAnsi="Calibri" w:cs="Arial"/>
          <w:sz w:val="23"/>
          <w:szCs w:val="23"/>
        </w:rPr>
      </w:pPr>
      <w:r w:rsidRPr="00CC0A16">
        <w:rPr>
          <w:rFonts w:ascii="Calibri" w:eastAsia="Calibri" w:hAnsi="Calibri" w:cs="Arial"/>
          <w:sz w:val="23"/>
          <w:szCs w:val="23"/>
        </w:rPr>
        <w:t>You can find out more about how we use your information </w:t>
      </w:r>
    </w:p>
    <w:p w14:paraId="4DEE9E0C" w14:textId="77777777" w:rsidR="00CC0A16" w:rsidRPr="00CC0A16" w:rsidRDefault="00CC0A16" w:rsidP="00CC0A16">
      <w:pPr>
        <w:numPr>
          <w:ilvl w:val="0"/>
          <w:numId w:val="1"/>
        </w:numPr>
        <w:spacing w:after="0" w:line="240" w:lineRule="auto"/>
        <w:rPr>
          <w:rFonts w:ascii="Calibri" w:eastAsia="Calibri" w:hAnsi="Calibri" w:cs="Arial"/>
          <w:sz w:val="23"/>
          <w:szCs w:val="23"/>
        </w:rPr>
      </w:pPr>
      <w:r w:rsidRPr="00CC0A16">
        <w:rPr>
          <w:rFonts w:ascii="Calibri" w:eastAsia="Calibri" w:hAnsi="Calibri" w:cs="Arial"/>
          <w:sz w:val="23"/>
          <w:szCs w:val="23"/>
        </w:rPr>
        <w:t>at </w:t>
      </w:r>
      <w:hyperlink r:id="rId12" w:history="1">
        <w:r w:rsidRPr="00CC0A16">
          <w:rPr>
            <w:rFonts w:ascii="Calibri" w:eastAsia="Calibri" w:hAnsi="Calibri" w:cs="Arial"/>
            <w:color w:val="0000FF"/>
            <w:sz w:val="23"/>
            <w:szCs w:val="23"/>
            <w:u w:val="single"/>
          </w:rPr>
          <w:t>www.hra.nhs.uk/information-about-patients/</w:t>
        </w:r>
      </w:hyperlink>
    </w:p>
    <w:p w14:paraId="563217A9" w14:textId="77777777" w:rsidR="00CC0A16" w:rsidRPr="00CC0A16" w:rsidRDefault="00CC0A16" w:rsidP="00CC0A16">
      <w:pPr>
        <w:numPr>
          <w:ilvl w:val="0"/>
          <w:numId w:val="1"/>
        </w:numPr>
        <w:spacing w:after="0" w:line="240" w:lineRule="auto"/>
        <w:rPr>
          <w:rFonts w:ascii="Calibri" w:eastAsia="Calibri" w:hAnsi="Calibri" w:cs="Arial"/>
          <w:sz w:val="23"/>
          <w:szCs w:val="23"/>
        </w:rPr>
      </w:pPr>
      <w:r w:rsidRPr="00CC0A16">
        <w:rPr>
          <w:rFonts w:ascii="Calibri" w:eastAsia="Calibri" w:hAnsi="Calibri" w:cs="Arial"/>
          <w:sz w:val="23"/>
          <w:szCs w:val="23"/>
        </w:rPr>
        <w:t xml:space="preserve">the leaflet available at </w:t>
      </w:r>
      <w:hyperlink r:id="rId13" w:history="1">
        <w:r w:rsidRPr="00CC0A16">
          <w:rPr>
            <w:rFonts w:ascii="Calibri" w:eastAsia="Calibri" w:hAnsi="Calibri" w:cs="Arial"/>
            <w:bCs/>
            <w:color w:val="0000FF"/>
            <w:sz w:val="23"/>
            <w:szCs w:val="23"/>
            <w:u w:val="single"/>
          </w:rPr>
          <w:t>www.hra.nhs.uk/patientdataandresearch</w:t>
        </w:r>
      </w:hyperlink>
      <w:r w:rsidRPr="00CC0A16">
        <w:rPr>
          <w:rFonts w:ascii="Calibri" w:eastAsia="Calibri" w:hAnsi="Calibri" w:cs="Arial"/>
          <w:sz w:val="23"/>
          <w:szCs w:val="23"/>
        </w:rPr>
        <w:t> </w:t>
      </w:r>
    </w:p>
    <w:p w14:paraId="5AC29E69" w14:textId="77777777" w:rsidR="00CC0A16" w:rsidRPr="00CC0A16" w:rsidRDefault="00CC0A16" w:rsidP="00CC0A16">
      <w:pPr>
        <w:numPr>
          <w:ilvl w:val="0"/>
          <w:numId w:val="1"/>
        </w:numPr>
        <w:spacing w:after="0" w:line="240" w:lineRule="auto"/>
        <w:rPr>
          <w:rFonts w:ascii="Calibri" w:eastAsia="Calibri" w:hAnsi="Calibri" w:cs="Arial"/>
          <w:sz w:val="23"/>
          <w:szCs w:val="23"/>
        </w:rPr>
      </w:pPr>
      <w:r w:rsidRPr="00CC0A16">
        <w:rPr>
          <w:rFonts w:ascii="Calibri" w:eastAsia="Calibri" w:hAnsi="Calibri" w:cs="Arial"/>
          <w:sz w:val="23"/>
          <w:szCs w:val="23"/>
        </w:rPr>
        <w:t>by asking one of the research team</w:t>
      </w:r>
    </w:p>
    <w:p w14:paraId="7744112F" w14:textId="77777777" w:rsidR="00CC0A16" w:rsidRPr="00CC0A16" w:rsidRDefault="00CC0A16" w:rsidP="00CC0A16">
      <w:pPr>
        <w:numPr>
          <w:ilvl w:val="0"/>
          <w:numId w:val="1"/>
        </w:numPr>
        <w:spacing w:after="0" w:line="240" w:lineRule="auto"/>
        <w:rPr>
          <w:rFonts w:ascii="Calibri" w:eastAsia="Calibri" w:hAnsi="Calibri" w:cs="Arial"/>
          <w:sz w:val="23"/>
          <w:szCs w:val="23"/>
        </w:rPr>
      </w:pPr>
      <w:r w:rsidRPr="00CC0A16">
        <w:rPr>
          <w:rFonts w:ascii="Calibri" w:eastAsia="Calibri" w:hAnsi="Calibri" w:cs="Arial"/>
          <w:sz w:val="23"/>
          <w:szCs w:val="23"/>
        </w:rPr>
        <w:t xml:space="preserve">by sending an email to </w:t>
      </w:r>
      <w:hyperlink r:id="rId14" w:history="1">
        <w:r w:rsidRPr="00CC0A16">
          <w:rPr>
            <w:rFonts w:ascii="Calibri" w:eastAsia="Calibri" w:hAnsi="Calibri" w:cs="Arial"/>
            <w:color w:val="0000FF"/>
            <w:sz w:val="23"/>
            <w:szCs w:val="23"/>
            <w:u w:val="single"/>
          </w:rPr>
          <w:t>DPO@bournemouth.ac.uk</w:t>
        </w:r>
      </w:hyperlink>
    </w:p>
    <w:p w14:paraId="09543FA0" w14:textId="77777777" w:rsidR="00CC0A16" w:rsidRPr="00CC0A16" w:rsidRDefault="00CC0A16" w:rsidP="00CC0A16">
      <w:pPr>
        <w:numPr>
          <w:ilvl w:val="0"/>
          <w:numId w:val="1"/>
        </w:numPr>
        <w:spacing w:after="0" w:line="240" w:lineRule="auto"/>
        <w:rPr>
          <w:rFonts w:ascii="Calibri" w:eastAsia="Calibri" w:hAnsi="Calibri" w:cs="Arial"/>
          <w:sz w:val="23"/>
          <w:szCs w:val="23"/>
        </w:rPr>
      </w:pPr>
      <w:r w:rsidRPr="00CC0A16">
        <w:rPr>
          <w:rFonts w:ascii="Calibri" w:eastAsia="Calibri" w:hAnsi="Calibri" w:cs="Arial"/>
          <w:sz w:val="23"/>
          <w:szCs w:val="23"/>
        </w:rPr>
        <w:t xml:space="preserve">by reading Bournemouth University’s </w:t>
      </w:r>
      <w:hyperlink r:id="rId15" w:history="1">
        <w:r w:rsidRPr="00CC0A16">
          <w:rPr>
            <w:rFonts w:ascii="Calibri" w:eastAsia="Calibri" w:hAnsi="Calibri" w:cs="Arial"/>
            <w:color w:val="0000FF"/>
            <w:sz w:val="23"/>
            <w:szCs w:val="23"/>
            <w:u w:val="single"/>
          </w:rPr>
          <w:t>Research Participant Privacy Notice</w:t>
        </w:r>
      </w:hyperlink>
      <w:r w:rsidRPr="00CC0A16">
        <w:rPr>
          <w:rFonts w:ascii="Calibri" w:eastAsia="Calibri" w:hAnsi="Calibri" w:cs="Arial"/>
          <w:sz w:val="23"/>
          <w:szCs w:val="23"/>
        </w:rPr>
        <w:t xml:space="preserve"> which sets out more information about how we fulfil our responsibilities as a data controller and about your rights as an individual under the data protection legislation.  We ask you to read this Notice so that you can fully understand the basis on which we will process your personal information. </w:t>
      </w:r>
    </w:p>
    <w:p w14:paraId="001980DF" w14:textId="77777777" w:rsidR="00CC0A16" w:rsidRPr="00CC0A16" w:rsidRDefault="00CC0A16" w:rsidP="00CC0A16">
      <w:pPr>
        <w:spacing w:after="0" w:line="240" w:lineRule="auto"/>
        <w:rPr>
          <w:rFonts w:ascii="Calibri" w:eastAsia="Calibri" w:hAnsi="Calibri" w:cs="Arial"/>
          <w:sz w:val="23"/>
          <w:szCs w:val="23"/>
        </w:rPr>
      </w:pPr>
    </w:p>
    <w:p w14:paraId="6D7190C6" w14:textId="77777777" w:rsidR="00CC0A16" w:rsidRPr="00CC0A16" w:rsidRDefault="00CC0A16" w:rsidP="00CC0A16">
      <w:pPr>
        <w:autoSpaceDE w:val="0"/>
        <w:autoSpaceDN w:val="0"/>
        <w:adjustRightInd w:val="0"/>
        <w:spacing w:after="0" w:line="240" w:lineRule="auto"/>
        <w:rPr>
          <w:rFonts w:ascii="Calibri" w:eastAsia="Calibri" w:hAnsi="Calibri" w:cs="Arial"/>
          <w:b/>
          <w:sz w:val="23"/>
          <w:szCs w:val="23"/>
        </w:rPr>
      </w:pPr>
      <w:r w:rsidRPr="00CC0A16">
        <w:rPr>
          <w:rFonts w:ascii="Calibri" w:eastAsia="Calibri" w:hAnsi="Calibri" w:cs="Arial"/>
          <w:b/>
          <w:sz w:val="23"/>
          <w:szCs w:val="23"/>
        </w:rPr>
        <w:t xml:space="preserve">What are the possible disadvantages and risks of taking part? </w:t>
      </w:r>
    </w:p>
    <w:p w14:paraId="38CBEAC0" w14:textId="77777777" w:rsidR="00CC0A16" w:rsidRPr="00CC0A16" w:rsidRDefault="00CC0A16" w:rsidP="00CC0A16">
      <w:pPr>
        <w:autoSpaceDE w:val="0"/>
        <w:autoSpaceDN w:val="0"/>
        <w:adjustRightInd w:val="0"/>
        <w:spacing w:after="0" w:line="240" w:lineRule="auto"/>
        <w:rPr>
          <w:rFonts w:ascii="Calibri" w:eastAsia="Calibri" w:hAnsi="Calibri" w:cs="Arial"/>
          <w:sz w:val="23"/>
          <w:szCs w:val="23"/>
        </w:rPr>
      </w:pPr>
      <w:r w:rsidRPr="00CC0A16">
        <w:rPr>
          <w:rFonts w:ascii="Calibri" w:eastAsia="Calibri" w:hAnsi="Calibri" w:cs="Arial"/>
          <w:sz w:val="23"/>
          <w:szCs w:val="23"/>
        </w:rPr>
        <w:t>There are no expected risks to the health of you or your baby in taking part in this study. You should continue with your usual maternity care. The main disadvantage is that you will be donating around a total of 40 minutes of your time to complete the two questionnaires and 5 minutes to provide your name, address, hospital or NHS number and hospital you have chosen to give birth in, and your postcode.</w:t>
      </w:r>
    </w:p>
    <w:p w14:paraId="01F9A1BE" w14:textId="77777777" w:rsidR="00CC0A16" w:rsidRPr="00CC0A16" w:rsidRDefault="00CC0A16" w:rsidP="00CC0A16">
      <w:pPr>
        <w:autoSpaceDE w:val="0"/>
        <w:autoSpaceDN w:val="0"/>
        <w:adjustRightInd w:val="0"/>
        <w:spacing w:after="0" w:line="240" w:lineRule="auto"/>
        <w:rPr>
          <w:rFonts w:ascii="Calibri" w:eastAsia="Calibri" w:hAnsi="Calibri" w:cs="Arial"/>
          <w:sz w:val="23"/>
          <w:szCs w:val="23"/>
        </w:rPr>
      </w:pPr>
    </w:p>
    <w:p w14:paraId="60BEAF44" w14:textId="77777777" w:rsidR="00CC0A16" w:rsidRPr="00CC0A16" w:rsidRDefault="00CC0A16" w:rsidP="00CC0A16">
      <w:pPr>
        <w:autoSpaceDE w:val="0"/>
        <w:autoSpaceDN w:val="0"/>
        <w:adjustRightInd w:val="0"/>
        <w:spacing w:after="0" w:line="240" w:lineRule="auto"/>
        <w:rPr>
          <w:rFonts w:ascii="Calibri" w:eastAsia="Calibri" w:hAnsi="Calibri" w:cs="Arial"/>
          <w:sz w:val="23"/>
          <w:szCs w:val="23"/>
        </w:rPr>
      </w:pPr>
      <w:r w:rsidRPr="00CC0A16">
        <w:rPr>
          <w:rFonts w:ascii="Calibri" w:eastAsia="Calibri" w:hAnsi="Calibri" w:cs="Arial"/>
          <w:sz w:val="23"/>
          <w:szCs w:val="23"/>
        </w:rPr>
        <w:t xml:space="preserve">If you have any health issues that you feel have been caused by taking part in this study, and you would like support with this please contact your 24-hour local maternity service. </w:t>
      </w:r>
    </w:p>
    <w:p w14:paraId="0E56BB38" w14:textId="77777777" w:rsidR="00CC0A16" w:rsidRPr="00CC0A16" w:rsidRDefault="00CC0A16" w:rsidP="00CC0A16">
      <w:pPr>
        <w:autoSpaceDE w:val="0"/>
        <w:autoSpaceDN w:val="0"/>
        <w:adjustRightInd w:val="0"/>
        <w:spacing w:after="0" w:line="240" w:lineRule="auto"/>
        <w:rPr>
          <w:rFonts w:ascii="Calibri" w:eastAsia="Calibri" w:hAnsi="Calibri" w:cs="Arial"/>
          <w:b/>
          <w:sz w:val="23"/>
          <w:szCs w:val="23"/>
        </w:rPr>
      </w:pPr>
    </w:p>
    <w:p w14:paraId="305912F6" w14:textId="77777777" w:rsidR="00CC0A16" w:rsidRPr="00CC0A16" w:rsidRDefault="00CC0A16" w:rsidP="00CC0A16">
      <w:pPr>
        <w:autoSpaceDE w:val="0"/>
        <w:autoSpaceDN w:val="0"/>
        <w:adjustRightInd w:val="0"/>
        <w:spacing w:after="0" w:line="240" w:lineRule="auto"/>
        <w:rPr>
          <w:rFonts w:ascii="Calibri" w:eastAsia="Calibri" w:hAnsi="Calibri" w:cs="Arial"/>
          <w:b/>
          <w:sz w:val="23"/>
          <w:szCs w:val="23"/>
        </w:rPr>
      </w:pPr>
      <w:r w:rsidRPr="00CC0A16">
        <w:rPr>
          <w:rFonts w:ascii="Calibri" w:eastAsia="Calibri" w:hAnsi="Calibri" w:cs="Arial"/>
          <w:b/>
          <w:sz w:val="23"/>
          <w:szCs w:val="23"/>
        </w:rPr>
        <w:t>What are the advantages of taking part?</w:t>
      </w:r>
    </w:p>
    <w:p w14:paraId="64392302" w14:textId="77777777" w:rsidR="00CC0A16" w:rsidRPr="00CC0A16" w:rsidRDefault="00CC0A16" w:rsidP="00CC0A16">
      <w:pPr>
        <w:autoSpaceDE w:val="0"/>
        <w:autoSpaceDN w:val="0"/>
        <w:adjustRightInd w:val="0"/>
        <w:spacing w:after="0" w:line="240" w:lineRule="auto"/>
        <w:rPr>
          <w:rFonts w:ascii="Calibri" w:eastAsia="Calibri" w:hAnsi="Calibri" w:cs="Arial"/>
          <w:sz w:val="23"/>
          <w:szCs w:val="23"/>
        </w:rPr>
      </w:pPr>
      <w:r w:rsidRPr="00CC0A16">
        <w:rPr>
          <w:rFonts w:ascii="Calibri" w:eastAsia="Calibri" w:hAnsi="Calibri" w:cs="Arial"/>
          <w:sz w:val="23"/>
          <w:szCs w:val="23"/>
        </w:rPr>
        <w:t xml:space="preserve">There are no direct benefits to taking part in this study. However, your participation will be valuable in helping us to understand if we can find women who may require additional support, particularly during early labour. This may be important information to help reduce labour and birth interventions and improve birth experiences for these women. </w:t>
      </w:r>
    </w:p>
    <w:p w14:paraId="7F00F40A" w14:textId="77777777" w:rsidR="00CC0A16" w:rsidRPr="00CC0A16" w:rsidRDefault="00CC0A16" w:rsidP="00CC0A16">
      <w:pPr>
        <w:autoSpaceDE w:val="0"/>
        <w:autoSpaceDN w:val="0"/>
        <w:adjustRightInd w:val="0"/>
        <w:spacing w:after="0" w:line="240" w:lineRule="auto"/>
        <w:rPr>
          <w:rFonts w:ascii="Calibri" w:eastAsia="Calibri" w:hAnsi="Calibri" w:cs="Arial"/>
          <w:sz w:val="23"/>
          <w:szCs w:val="23"/>
        </w:rPr>
      </w:pPr>
    </w:p>
    <w:p w14:paraId="629F2E8C" w14:textId="77777777" w:rsidR="00CC0A16" w:rsidRPr="00CC0A16" w:rsidRDefault="00CC0A16" w:rsidP="00CC0A16">
      <w:pPr>
        <w:autoSpaceDE w:val="0"/>
        <w:autoSpaceDN w:val="0"/>
        <w:adjustRightInd w:val="0"/>
        <w:spacing w:after="0" w:line="240" w:lineRule="auto"/>
        <w:rPr>
          <w:rFonts w:ascii="Calibri" w:eastAsia="Calibri" w:hAnsi="Calibri" w:cs="Arial"/>
          <w:b/>
          <w:sz w:val="23"/>
          <w:szCs w:val="23"/>
        </w:rPr>
      </w:pPr>
      <w:r w:rsidRPr="00CC0A16">
        <w:rPr>
          <w:rFonts w:ascii="Calibri" w:eastAsia="Calibri" w:hAnsi="Calibri" w:cs="Arial"/>
          <w:b/>
          <w:sz w:val="23"/>
          <w:szCs w:val="23"/>
        </w:rPr>
        <w:t>Who is organising and funding this study?</w:t>
      </w:r>
    </w:p>
    <w:p w14:paraId="0FC9A813" w14:textId="77777777" w:rsidR="00CC0A16" w:rsidRPr="00CC0A16" w:rsidRDefault="00CC0A16" w:rsidP="00CC0A16">
      <w:pPr>
        <w:autoSpaceDE w:val="0"/>
        <w:autoSpaceDN w:val="0"/>
        <w:adjustRightInd w:val="0"/>
        <w:spacing w:after="0" w:line="240" w:lineRule="auto"/>
        <w:rPr>
          <w:rFonts w:ascii="Calibri" w:eastAsia="Calibri" w:hAnsi="Calibri" w:cs="Arial"/>
          <w:sz w:val="23"/>
          <w:szCs w:val="23"/>
        </w:rPr>
      </w:pPr>
      <w:r w:rsidRPr="00CC0A16">
        <w:rPr>
          <w:rFonts w:ascii="Calibri" w:eastAsia="Calibri" w:hAnsi="Calibri" w:cs="Arial"/>
          <w:sz w:val="23"/>
          <w:szCs w:val="23"/>
        </w:rPr>
        <w:t xml:space="preserve">This study is an educational project in part fulfilment of a clinical midwifery doctorate (PhD) programme being undertaken by midwifery researcher Vanessa Bartholomew. It is funded by the Wessex Integrated Clinical Academic Training Programme. </w:t>
      </w:r>
    </w:p>
    <w:p w14:paraId="46419401" w14:textId="77777777" w:rsidR="00CC0A16" w:rsidRPr="00CC0A16" w:rsidRDefault="00CC0A16" w:rsidP="00CC0A16">
      <w:pPr>
        <w:autoSpaceDE w:val="0"/>
        <w:autoSpaceDN w:val="0"/>
        <w:adjustRightInd w:val="0"/>
        <w:spacing w:after="0" w:line="240" w:lineRule="auto"/>
        <w:rPr>
          <w:rFonts w:ascii="Calibri" w:eastAsia="Calibri" w:hAnsi="Calibri" w:cs="Arial"/>
          <w:sz w:val="23"/>
          <w:szCs w:val="23"/>
        </w:rPr>
      </w:pPr>
    </w:p>
    <w:p w14:paraId="5CD7BF8E" w14:textId="77777777" w:rsidR="00CC0A16" w:rsidRPr="00CC0A16" w:rsidRDefault="00CC0A16" w:rsidP="00CC0A16">
      <w:pPr>
        <w:autoSpaceDE w:val="0"/>
        <w:autoSpaceDN w:val="0"/>
        <w:adjustRightInd w:val="0"/>
        <w:spacing w:after="0" w:line="240" w:lineRule="auto"/>
        <w:rPr>
          <w:rFonts w:ascii="Calibri" w:eastAsia="Calibri" w:hAnsi="Calibri" w:cs="Arial"/>
          <w:b/>
          <w:sz w:val="23"/>
          <w:szCs w:val="23"/>
        </w:rPr>
      </w:pPr>
      <w:r w:rsidRPr="00CC0A16">
        <w:rPr>
          <w:rFonts w:ascii="Calibri" w:eastAsia="Calibri" w:hAnsi="Calibri" w:cs="Arial"/>
          <w:b/>
          <w:sz w:val="23"/>
          <w:szCs w:val="23"/>
        </w:rPr>
        <w:t>Who has reviewed this study?</w:t>
      </w:r>
    </w:p>
    <w:p w14:paraId="5BDC9894" w14:textId="77777777" w:rsidR="00CC0A16" w:rsidRPr="00CC0A16" w:rsidRDefault="00CC0A16" w:rsidP="00CC0A16">
      <w:pPr>
        <w:spacing w:after="0" w:line="240" w:lineRule="auto"/>
        <w:rPr>
          <w:rFonts w:ascii="Calibri" w:eastAsia="Calibri" w:hAnsi="Calibri" w:cs="Arial"/>
          <w:i/>
        </w:rPr>
      </w:pPr>
      <w:r w:rsidRPr="00CC0A16">
        <w:rPr>
          <w:rFonts w:ascii="Calibri" w:eastAsia="Calibri" w:hAnsi="Calibri" w:cs="Arial"/>
          <w:iCs/>
          <w:sz w:val="23"/>
          <w:szCs w:val="23"/>
          <w:shd w:val="clear" w:color="auto" w:fill="FFFFFF"/>
        </w:rPr>
        <w:t>All research in the NHS is looked at by an independent group of people, called a Research Ethics Committee, to protect your interests. This study has been reviewed and given favourable opinion by The Black Country Research Ethics Committee.</w:t>
      </w:r>
    </w:p>
    <w:p w14:paraId="38D6587B" w14:textId="77777777" w:rsidR="00CC0A16" w:rsidRPr="00CC0A16" w:rsidRDefault="00CC0A16" w:rsidP="00CC0A16">
      <w:pPr>
        <w:autoSpaceDE w:val="0"/>
        <w:autoSpaceDN w:val="0"/>
        <w:adjustRightInd w:val="0"/>
        <w:spacing w:after="0" w:line="240" w:lineRule="auto"/>
        <w:rPr>
          <w:rFonts w:ascii="Calibri" w:eastAsia="Calibri" w:hAnsi="Calibri" w:cs="Arial"/>
          <w:sz w:val="23"/>
          <w:szCs w:val="23"/>
        </w:rPr>
      </w:pPr>
    </w:p>
    <w:p w14:paraId="21F84046" w14:textId="77777777" w:rsidR="00CC0A16" w:rsidRPr="00CC0A16" w:rsidRDefault="00CC0A16" w:rsidP="00CC0A16">
      <w:pPr>
        <w:autoSpaceDE w:val="0"/>
        <w:autoSpaceDN w:val="0"/>
        <w:adjustRightInd w:val="0"/>
        <w:spacing w:after="0" w:line="240" w:lineRule="auto"/>
        <w:rPr>
          <w:rFonts w:ascii="Calibri" w:eastAsia="Calibri" w:hAnsi="Calibri" w:cs="Arial"/>
          <w:sz w:val="23"/>
          <w:szCs w:val="23"/>
        </w:rPr>
      </w:pPr>
    </w:p>
    <w:p w14:paraId="4BC694F2" w14:textId="77777777" w:rsidR="00CC0A16" w:rsidRPr="00CC0A16" w:rsidRDefault="00CC0A16" w:rsidP="00CC0A16">
      <w:pPr>
        <w:autoSpaceDE w:val="0"/>
        <w:autoSpaceDN w:val="0"/>
        <w:adjustRightInd w:val="0"/>
        <w:spacing w:after="0" w:line="240" w:lineRule="auto"/>
        <w:rPr>
          <w:rFonts w:ascii="Calibri" w:eastAsia="Calibri" w:hAnsi="Calibri" w:cs="Arial"/>
          <w:b/>
          <w:sz w:val="23"/>
          <w:szCs w:val="23"/>
        </w:rPr>
      </w:pPr>
      <w:r w:rsidRPr="00CC0A16">
        <w:rPr>
          <w:rFonts w:ascii="Calibri" w:eastAsia="Calibri" w:hAnsi="Calibri" w:cs="Arial"/>
          <w:b/>
          <w:sz w:val="23"/>
          <w:szCs w:val="23"/>
        </w:rPr>
        <w:t>Can I find out the results of this study?</w:t>
      </w:r>
    </w:p>
    <w:p w14:paraId="1C4CE7C0" w14:textId="77777777" w:rsidR="00CC0A16" w:rsidRPr="00CC0A16" w:rsidRDefault="00CC0A16" w:rsidP="00CC0A16">
      <w:pPr>
        <w:spacing w:after="200" w:line="276" w:lineRule="auto"/>
        <w:rPr>
          <w:rFonts w:ascii="Calibri" w:eastAsia="Calibri" w:hAnsi="Calibri" w:cs="Arial"/>
          <w:sz w:val="23"/>
          <w:szCs w:val="23"/>
        </w:rPr>
      </w:pPr>
      <w:r w:rsidRPr="00CC0A16">
        <w:rPr>
          <w:rFonts w:ascii="Calibri" w:eastAsia="Calibri" w:hAnsi="Calibri" w:cs="Arial"/>
          <w:sz w:val="23"/>
          <w:szCs w:val="23"/>
        </w:rPr>
        <w:t>Yes, you can find out the results of this study. Results will be posted on the Bournemouth University website available from:</w:t>
      </w:r>
    </w:p>
    <w:p w14:paraId="4D637070" w14:textId="77777777" w:rsidR="00CC0A16" w:rsidRPr="00CC0A16" w:rsidRDefault="00CC0A16" w:rsidP="00CC0A16">
      <w:pPr>
        <w:spacing w:after="200" w:line="276" w:lineRule="auto"/>
        <w:rPr>
          <w:rFonts w:ascii="Calibri" w:eastAsia="Calibri" w:hAnsi="Calibri" w:cs="Arial"/>
        </w:rPr>
      </w:pPr>
      <w:r w:rsidRPr="00CC0A16">
        <w:rPr>
          <w:rFonts w:ascii="Calibri" w:eastAsia="Calibri" w:hAnsi="Calibri" w:cs="Arial"/>
          <w:sz w:val="23"/>
          <w:szCs w:val="23"/>
        </w:rPr>
        <w:t xml:space="preserve"> </w:t>
      </w:r>
      <w:hyperlink r:id="rId16" w:history="1">
        <w:r w:rsidRPr="00CC0A16">
          <w:rPr>
            <w:rFonts w:ascii="Calibri" w:eastAsia="Calibri" w:hAnsi="Calibri" w:cs="Arial"/>
            <w:color w:val="0000FF"/>
            <w:u w:val="single"/>
          </w:rPr>
          <w:t>https://www.bournemouth.ac.uk/research/projects/rethink-study</w:t>
        </w:r>
      </w:hyperlink>
    </w:p>
    <w:p w14:paraId="7ADD61A9" w14:textId="77777777" w:rsidR="00CC0A16" w:rsidRPr="00CC0A16" w:rsidRDefault="00CC0A16" w:rsidP="00CC0A16">
      <w:pPr>
        <w:autoSpaceDE w:val="0"/>
        <w:autoSpaceDN w:val="0"/>
        <w:adjustRightInd w:val="0"/>
        <w:spacing w:after="0" w:line="240" w:lineRule="auto"/>
        <w:rPr>
          <w:rFonts w:ascii="Calibri" w:eastAsia="Calibri" w:hAnsi="Calibri" w:cs="Arial"/>
          <w:b/>
          <w:sz w:val="23"/>
          <w:szCs w:val="23"/>
        </w:rPr>
      </w:pPr>
      <w:r w:rsidRPr="00CC0A16">
        <w:rPr>
          <w:rFonts w:ascii="Calibri" w:eastAsia="Calibri" w:hAnsi="Calibri" w:cs="Arial"/>
          <w:b/>
          <w:sz w:val="23"/>
          <w:szCs w:val="23"/>
        </w:rPr>
        <w:t>Contacts</w:t>
      </w:r>
    </w:p>
    <w:p w14:paraId="19F87C98" w14:textId="77777777" w:rsidR="00CC0A16" w:rsidRPr="00CC0A16" w:rsidRDefault="00CC0A16" w:rsidP="00CC0A16">
      <w:pPr>
        <w:autoSpaceDE w:val="0"/>
        <w:autoSpaceDN w:val="0"/>
        <w:adjustRightInd w:val="0"/>
        <w:spacing w:after="0" w:line="240" w:lineRule="auto"/>
        <w:rPr>
          <w:rFonts w:ascii="Calibri" w:eastAsia="Calibri" w:hAnsi="Calibri" w:cs="Arial"/>
          <w:sz w:val="23"/>
          <w:szCs w:val="23"/>
        </w:rPr>
      </w:pPr>
      <w:r w:rsidRPr="00CC0A16">
        <w:rPr>
          <w:rFonts w:ascii="Calibri" w:eastAsia="Calibri" w:hAnsi="Calibri" w:cs="Arial"/>
          <w:sz w:val="23"/>
          <w:szCs w:val="23"/>
        </w:rPr>
        <w:t>If you would like to talk to the researchers to help you decide whether or not you would like to take part and answer any questions you may have, then please contact:</w:t>
      </w:r>
    </w:p>
    <w:p w14:paraId="6CD091C8" w14:textId="77777777" w:rsidR="00CC0A16" w:rsidRPr="00CC0A16" w:rsidRDefault="00CC0A16" w:rsidP="00CC0A16">
      <w:pPr>
        <w:autoSpaceDE w:val="0"/>
        <w:autoSpaceDN w:val="0"/>
        <w:adjustRightInd w:val="0"/>
        <w:spacing w:after="0" w:line="240" w:lineRule="auto"/>
        <w:rPr>
          <w:rFonts w:ascii="Calibri" w:eastAsia="Calibri" w:hAnsi="Calibri" w:cs="Arial"/>
          <w:sz w:val="23"/>
          <w:szCs w:val="23"/>
        </w:rPr>
      </w:pPr>
    </w:p>
    <w:p w14:paraId="18759933" w14:textId="77777777" w:rsidR="00CC0A16" w:rsidRPr="00CC0A16" w:rsidRDefault="00CC0A16" w:rsidP="00CC0A16">
      <w:pPr>
        <w:autoSpaceDE w:val="0"/>
        <w:autoSpaceDN w:val="0"/>
        <w:adjustRightInd w:val="0"/>
        <w:spacing w:after="0" w:line="240" w:lineRule="auto"/>
        <w:rPr>
          <w:rFonts w:ascii="Calibri" w:eastAsia="Calibri" w:hAnsi="Calibri" w:cs="Arial"/>
          <w:sz w:val="23"/>
          <w:szCs w:val="23"/>
        </w:rPr>
      </w:pPr>
      <w:r w:rsidRPr="00CC0A16">
        <w:rPr>
          <w:rFonts w:ascii="Calibri" w:eastAsia="Calibri" w:hAnsi="Calibri" w:cs="Arial"/>
          <w:sz w:val="23"/>
          <w:szCs w:val="23"/>
        </w:rPr>
        <w:t>Chief Investigator</w:t>
      </w:r>
      <w:r w:rsidRPr="00CC0A16">
        <w:rPr>
          <w:rFonts w:ascii="Calibri" w:eastAsia="Calibri" w:hAnsi="Calibri" w:cs="Arial"/>
          <w:sz w:val="23"/>
          <w:szCs w:val="23"/>
        </w:rPr>
        <w:tab/>
      </w:r>
      <w:r w:rsidRPr="00CC0A16">
        <w:rPr>
          <w:rFonts w:ascii="Calibri" w:eastAsia="Calibri" w:hAnsi="Calibri" w:cs="Arial"/>
          <w:sz w:val="23"/>
          <w:szCs w:val="23"/>
        </w:rPr>
        <w:tab/>
        <w:t>Vanessa Bartholomew</w:t>
      </w:r>
      <w:r w:rsidRPr="00CC0A16">
        <w:rPr>
          <w:rFonts w:ascii="Calibri" w:eastAsia="Calibri" w:hAnsi="Calibri" w:cs="Arial"/>
          <w:sz w:val="23"/>
          <w:szCs w:val="23"/>
        </w:rPr>
        <w:tab/>
      </w:r>
      <w:hyperlink r:id="rId17" w:history="1">
        <w:r w:rsidRPr="00CC0A16">
          <w:rPr>
            <w:rFonts w:ascii="Calibri" w:eastAsia="Calibri" w:hAnsi="Calibri" w:cs="Arial"/>
            <w:color w:val="0000FF"/>
            <w:sz w:val="23"/>
            <w:szCs w:val="23"/>
            <w:u w:val="single"/>
          </w:rPr>
          <w:t>vbartholomew@bournemouth.ac.uk</w:t>
        </w:r>
      </w:hyperlink>
    </w:p>
    <w:p w14:paraId="7282F099" w14:textId="77777777" w:rsidR="00CC0A16" w:rsidRPr="00CC0A16" w:rsidRDefault="00CC0A16" w:rsidP="00CC0A16">
      <w:pPr>
        <w:autoSpaceDE w:val="0"/>
        <w:autoSpaceDN w:val="0"/>
        <w:adjustRightInd w:val="0"/>
        <w:spacing w:after="0" w:line="240" w:lineRule="auto"/>
        <w:rPr>
          <w:rFonts w:ascii="Calibri" w:eastAsia="Calibri" w:hAnsi="Calibri" w:cs="Arial"/>
          <w:sz w:val="23"/>
          <w:szCs w:val="23"/>
        </w:rPr>
      </w:pPr>
      <w:r w:rsidRPr="00CC0A16">
        <w:rPr>
          <w:rFonts w:ascii="Calibri" w:eastAsia="Calibri" w:hAnsi="Calibri" w:cs="Arial"/>
          <w:sz w:val="23"/>
          <w:szCs w:val="23"/>
        </w:rPr>
        <w:t xml:space="preserve">and contact for </w:t>
      </w:r>
      <w:r w:rsidRPr="00CC0A16">
        <w:rPr>
          <w:rFonts w:ascii="Calibri" w:eastAsia="Calibri" w:hAnsi="Calibri" w:cs="Arial"/>
          <w:sz w:val="23"/>
          <w:szCs w:val="23"/>
        </w:rPr>
        <w:tab/>
      </w:r>
      <w:r w:rsidRPr="00CC0A16">
        <w:rPr>
          <w:rFonts w:ascii="Calibri" w:eastAsia="Calibri" w:hAnsi="Calibri" w:cs="Arial"/>
          <w:sz w:val="23"/>
          <w:szCs w:val="23"/>
        </w:rPr>
        <w:tab/>
        <w:t>Faculty of Health and Social Sciences</w:t>
      </w:r>
    </w:p>
    <w:p w14:paraId="24550AD4" w14:textId="77777777" w:rsidR="00CC0A16" w:rsidRPr="00CC0A16" w:rsidRDefault="00CC0A16" w:rsidP="00CC0A16">
      <w:pPr>
        <w:autoSpaceDE w:val="0"/>
        <w:autoSpaceDN w:val="0"/>
        <w:adjustRightInd w:val="0"/>
        <w:spacing w:after="0" w:line="240" w:lineRule="auto"/>
        <w:rPr>
          <w:rFonts w:ascii="Calibri" w:eastAsia="Calibri" w:hAnsi="Calibri" w:cs="Arial"/>
          <w:sz w:val="23"/>
          <w:szCs w:val="23"/>
        </w:rPr>
      </w:pPr>
      <w:r w:rsidRPr="00CC0A16">
        <w:rPr>
          <w:rFonts w:ascii="Calibri" w:eastAsia="Calibri" w:hAnsi="Calibri" w:cs="Arial"/>
          <w:sz w:val="23"/>
          <w:szCs w:val="23"/>
        </w:rPr>
        <w:t>more information</w:t>
      </w:r>
      <w:r w:rsidRPr="00CC0A16">
        <w:rPr>
          <w:rFonts w:ascii="Calibri" w:eastAsia="Calibri" w:hAnsi="Calibri" w:cs="Arial"/>
          <w:color w:val="FF0000"/>
          <w:sz w:val="23"/>
          <w:szCs w:val="23"/>
        </w:rPr>
        <w:tab/>
      </w:r>
      <w:r w:rsidRPr="00CC0A16">
        <w:rPr>
          <w:rFonts w:ascii="Calibri" w:eastAsia="Calibri" w:hAnsi="Calibri" w:cs="Arial"/>
          <w:color w:val="FF0000"/>
          <w:sz w:val="23"/>
          <w:szCs w:val="23"/>
        </w:rPr>
        <w:tab/>
      </w:r>
      <w:r w:rsidRPr="00CC0A16">
        <w:rPr>
          <w:rFonts w:ascii="Calibri" w:eastAsia="Calibri" w:hAnsi="Calibri" w:cs="Arial"/>
          <w:sz w:val="23"/>
          <w:szCs w:val="23"/>
        </w:rPr>
        <w:t>Bournemouth University</w:t>
      </w:r>
    </w:p>
    <w:p w14:paraId="6D8D3A8F" w14:textId="77777777" w:rsidR="00CC0A16" w:rsidRPr="00CC0A16" w:rsidRDefault="00CC0A16" w:rsidP="00CC0A16">
      <w:pPr>
        <w:autoSpaceDE w:val="0"/>
        <w:autoSpaceDN w:val="0"/>
        <w:adjustRightInd w:val="0"/>
        <w:spacing w:after="0" w:line="240" w:lineRule="auto"/>
        <w:rPr>
          <w:rFonts w:ascii="Calibri" w:eastAsia="Calibri" w:hAnsi="Calibri" w:cs="Arial"/>
          <w:sz w:val="23"/>
          <w:szCs w:val="23"/>
        </w:rPr>
      </w:pPr>
      <w:r w:rsidRPr="00CC0A16">
        <w:rPr>
          <w:rFonts w:ascii="Calibri" w:eastAsia="Calibri" w:hAnsi="Calibri" w:cs="Arial"/>
          <w:sz w:val="23"/>
          <w:szCs w:val="23"/>
        </w:rPr>
        <w:t>about this study:</w:t>
      </w:r>
      <w:r w:rsidRPr="00CC0A16">
        <w:rPr>
          <w:rFonts w:ascii="Calibri" w:eastAsia="Calibri" w:hAnsi="Calibri" w:cs="Arial"/>
          <w:sz w:val="23"/>
          <w:szCs w:val="23"/>
        </w:rPr>
        <w:tab/>
      </w:r>
      <w:r w:rsidRPr="00CC0A16">
        <w:rPr>
          <w:rFonts w:ascii="Calibri" w:eastAsia="Calibri" w:hAnsi="Calibri" w:cs="Arial"/>
          <w:sz w:val="23"/>
          <w:szCs w:val="23"/>
        </w:rPr>
        <w:tab/>
        <w:t>Studland House</w:t>
      </w:r>
    </w:p>
    <w:p w14:paraId="5E0C6E18" w14:textId="77777777" w:rsidR="00CC0A16" w:rsidRPr="00CC0A16" w:rsidRDefault="00CC0A16" w:rsidP="00CC0A16">
      <w:pPr>
        <w:autoSpaceDE w:val="0"/>
        <w:autoSpaceDN w:val="0"/>
        <w:adjustRightInd w:val="0"/>
        <w:spacing w:after="0" w:line="240" w:lineRule="auto"/>
        <w:rPr>
          <w:rFonts w:ascii="Calibri" w:eastAsia="Calibri" w:hAnsi="Calibri" w:cs="Arial"/>
          <w:sz w:val="23"/>
          <w:szCs w:val="23"/>
        </w:rPr>
      </w:pPr>
      <w:r w:rsidRPr="00CC0A16">
        <w:rPr>
          <w:rFonts w:ascii="Calibri" w:eastAsia="Calibri" w:hAnsi="Calibri" w:cs="Arial"/>
          <w:sz w:val="23"/>
          <w:szCs w:val="23"/>
        </w:rPr>
        <w:tab/>
      </w:r>
      <w:r w:rsidRPr="00CC0A16">
        <w:rPr>
          <w:rFonts w:ascii="Calibri" w:eastAsia="Calibri" w:hAnsi="Calibri" w:cs="Arial"/>
          <w:sz w:val="23"/>
          <w:szCs w:val="23"/>
        </w:rPr>
        <w:tab/>
      </w:r>
      <w:r w:rsidRPr="00CC0A16">
        <w:rPr>
          <w:rFonts w:ascii="Calibri" w:eastAsia="Calibri" w:hAnsi="Calibri" w:cs="Arial"/>
          <w:sz w:val="23"/>
          <w:szCs w:val="23"/>
        </w:rPr>
        <w:tab/>
      </w:r>
      <w:r w:rsidRPr="00CC0A16">
        <w:rPr>
          <w:rFonts w:ascii="Calibri" w:eastAsia="Calibri" w:hAnsi="Calibri" w:cs="Arial"/>
          <w:sz w:val="23"/>
          <w:szCs w:val="23"/>
        </w:rPr>
        <w:tab/>
        <w:t>Christchurch Road</w:t>
      </w:r>
    </w:p>
    <w:p w14:paraId="1DE86929" w14:textId="1FB8FF70" w:rsidR="00CC0A16" w:rsidRPr="00CC0A16" w:rsidRDefault="00CC0A16" w:rsidP="00CC0A16">
      <w:pPr>
        <w:autoSpaceDE w:val="0"/>
        <w:autoSpaceDN w:val="0"/>
        <w:adjustRightInd w:val="0"/>
        <w:spacing w:after="0" w:line="240" w:lineRule="auto"/>
        <w:rPr>
          <w:rFonts w:ascii="Calibri" w:eastAsia="Calibri" w:hAnsi="Calibri" w:cs="Arial"/>
          <w:sz w:val="23"/>
          <w:szCs w:val="23"/>
        </w:rPr>
      </w:pPr>
      <w:r w:rsidRPr="00CC0A16">
        <w:rPr>
          <w:rFonts w:ascii="Calibri" w:eastAsia="Calibri" w:hAnsi="Calibri" w:cs="Arial"/>
          <w:sz w:val="23"/>
          <w:szCs w:val="23"/>
        </w:rPr>
        <w:tab/>
      </w:r>
      <w:r w:rsidRPr="00CC0A16">
        <w:rPr>
          <w:rFonts w:ascii="Calibri" w:eastAsia="Calibri" w:hAnsi="Calibri" w:cs="Arial"/>
          <w:sz w:val="23"/>
          <w:szCs w:val="23"/>
        </w:rPr>
        <w:tab/>
      </w:r>
      <w:r w:rsidRPr="00CC0A16">
        <w:rPr>
          <w:rFonts w:ascii="Calibri" w:eastAsia="Calibri" w:hAnsi="Calibri" w:cs="Arial"/>
          <w:sz w:val="23"/>
          <w:szCs w:val="23"/>
        </w:rPr>
        <w:tab/>
      </w:r>
      <w:r w:rsidRPr="00CC0A16">
        <w:rPr>
          <w:rFonts w:ascii="Calibri" w:eastAsia="Calibri" w:hAnsi="Calibri" w:cs="Arial"/>
          <w:sz w:val="23"/>
          <w:szCs w:val="23"/>
        </w:rPr>
        <w:tab/>
        <w:t>Bournemouth BH1 3</w:t>
      </w:r>
      <w:r w:rsidR="00417701">
        <w:rPr>
          <w:rFonts w:ascii="Calibri" w:eastAsia="Calibri" w:hAnsi="Calibri" w:cs="Arial"/>
          <w:sz w:val="23"/>
          <w:szCs w:val="23"/>
        </w:rPr>
        <w:t>NA</w:t>
      </w:r>
      <w:r w:rsidRPr="00CC0A16">
        <w:rPr>
          <w:rFonts w:ascii="Calibri" w:eastAsia="Calibri" w:hAnsi="Calibri" w:cs="Arial"/>
          <w:sz w:val="23"/>
          <w:szCs w:val="23"/>
        </w:rPr>
        <w:tab/>
      </w:r>
      <w:r w:rsidRPr="00CC0A16">
        <w:rPr>
          <w:rFonts w:ascii="Calibri" w:eastAsia="Calibri" w:hAnsi="Calibri" w:cs="Arial"/>
          <w:sz w:val="23"/>
          <w:szCs w:val="23"/>
        </w:rPr>
        <w:tab/>
        <w:t>Tel: 07735 388820</w:t>
      </w:r>
    </w:p>
    <w:p w14:paraId="78170695" w14:textId="77777777" w:rsidR="00CC0A16" w:rsidRPr="00CC0A16" w:rsidRDefault="00CC0A16" w:rsidP="00CC0A16">
      <w:pPr>
        <w:autoSpaceDE w:val="0"/>
        <w:autoSpaceDN w:val="0"/>
        <w:adjustRightInd w:val="0"/>
        <w:spacing w:after="0" w:line="240" w:lineRule="auto"/>
        <w:rPr>
          <w:rFonts w:ascii="Calibri" w:eastAsia="Calibri" w:hAnsi="Calibri" w:cs="Arial"/>
          <w:sz w:val="23"/>
          <w:szCs w:val="23"/>
        </w:rPr>
      </w:pPr>
    </w:p>
    <w:p w14:paraId="26648747" w14:textId="77777777" w:rsidR="00CC0A16" w:rsidRPr="00CC0A16" w:rsidRDefault="00CC0A16" w:rsidP="00CC0A16">
      <w:pPr>
        <w:autoSpaceDE w:val="0"/>
        <w:autoSpaceDN w:val="0"/>
        <w:adjustRightInd w:val="0"/>
        <w:spacing w:after="0" w:line="240" w:lineRule="auto"/>
        <w:rPr>
          <w:rFonts w:ascii="Calibri" w:eastAsia="Calibri" w:hAnsi="Calibri" w:cs="Arial"/>
          <w:sz w:val="23"/>
          <w:szCs w:val="23"/>
        </w:rPr>
      </w:pPr>
      <w:r w:rsidRPr="00CC0A16">
        <w:rPr>
          <w:rFonts w:ascii="Calibri" w:eastAsia="Calibri" w:hAnsi="Calibri" w:cs="Arial"/>
          <w:sz w:val="23"/>
          <w:szCs w:val="23"/>
        </w:rPr>
        <w:t>Study Sponsor is:</w:t>
      </w:r>
      <w:r w:rsidRPr="00CC0A16">
        <w:rPr>
          <w:rFonts w:ascii="Calibri" w:eastAsia="Calibri" w:hAnsi="Calibri" w:cs="Arial"/>
          <w:sz w:val="23"/>
          <w:szCs w:val="23"/>
        </w:rPr>
        <w:tab/>
      </w:r>
      <w:r w:rsidRPr="00CC0A16">
        <w:rPr>
          <w:rFonts w:ascii="Calibri" w:eastAsia="Calibri" w:hAnsi="Calibri" w:cs="Arial"/>
          <w:sz w:val="23"/>
          <w:szCs w:val="23"/>
        </w:rPr>
        <w:tab/>
        <w:t>Bournemouth University</w:t>
      </w:r>
    </w:p>
    <w:p w14:paraId="79A68016" w14:textId="77777777" w:rsidR="00CC0A16" w:rsidRPr="00CC0A16" w:rsidRDefault="00CC0A16" w:rsidP="00CC0A16">
      <w:pPr>
        <w:autoSpaceDE w:val="0"/>
        <w:autoSpaceDN w:val="0"/>
        <w:adjustRightInd w:val="0"/>
        <w:spacing w:after="0" w:line="240" w:lineRule="auto"/>
        <w:rPr>
          <w:rFonts w:ascii="Calibri" w:eastAsia="Calibri" w:hAnsi="Calibri" w:cs="Arial"/>
          <w:sz w:val="23"/>
          <w:szCs w:val="23"/>
        </w:rPr>
      </w:pPr>
    </w:p>
    <w:p w14:paraId="038CCF45" w14:textId="1C7A915A" w:rsidR="00CC0A16" w:rsidRPr="00CC0A16" w:rsidRDefault="00CC0A16" w:rsidP="00CC0A16">
      <w:pPr>
        <w:autoSpaceDE w:val="0"/>
        <w:autoSpaceDN w:val="0"/>
        <w:adjustRightInd w:val="0"/>
        <w:spacing w:after="0" w:line="240" w:lineRule="auto"/>
        <w:rPr>
          <w:rFonts w:ascii="Calibri" w:eastAsia="Calibri" w:hAnsi="Calibri" w:cs="Calibri"/>
          <w:color w:val="FF0000"/>
          <w:sz w:val="23"/>
          <w:szCs w:val="23"/>
        </w:rPr>
      </w:pPr>
      <w:r w:rsidRPr="00CC0A16">
        <w:rPr>
          <w:rFonts w:ascii="Calibri" w:eastAsia="Calibri" w:hAnsi="Calibri" w:cs="Arial"/>
          <w:sz w:val="23"/>
          <w:szCs w:val="23"/>
        </w:rPr>
        <w:t>Study Identifier:</w:t>
      </w:r>
      <w:r w:rsidRPr="00CC0A16">
        <w:rPr>
          <w:rFonts w:ascii="Calibri" w:eastAsia="Calibri" w:hAnsi="Calibri" w:cs="Arial"/>
          <w:sz w:val="23"/>
          <w:szCs w:val="23"/>
        </w:rPr>
        <w:tab/>
      </w:r>
      <w:r w:rsidRPr="00CC0A16">
        <w:rPr>
          <w:rFonts w:ascii="Calibri" w:eastAsia="Calibri" w:hAnsi="Calibri" w:cs="Arial"/>
          <w:sz w:val="23"/>
          <w:szCs w:val="23"/>
        </w:rPr>
        <w:tab/>
        <w:t xml:space="preserve">IRAS </w:t>
      </w:r>
      <w:r w:rsidRPr="00CC0A16">
        <w:rPr>
          <w:rFonts w:ascii="Calibri" w:eastAsia="Calibri" w:hAnsi="Calibri" w:cs="Calibri"/>
          <w:color w:val="000000"/>
          <w:sz w:val="23"/>
          <w:szCs w:val="23"/>
        </w:rPr>
        <w:t xml:space="preserve">270583 </w:t>
      </w:r>
      <w:r w:rsidRPr="00CC0A16">
        <w:rPr>
          <w:rFonts w:ascii="Calibri" w:eastAsia="Calibri" w:hAnsi="Calibri" w:cs="Calibri"/>
          <w:sz w:val="23"/>
          <w:szCs w:val="23"/>
        </w:rPr>
        <w:t>Version 1.</w:t>
      </w:r>
      <w:r w:rsidR="00417701">
        <w:rPr>
          <w:rFonts w:ascii="Calibri" w:eastAsia="Calibri" w:hAnsi="Calibri" w:cs="Calibri"/>
          <w:sz w:val="23"/>
          <w:szCs w:val="23"/>
        </w:rPr>
        <w:t>1</w:t>
      </w:r>
      <w:r w:rsidR="00E323EF">
        <w:rPr>
          <w:rFonts w:ascii="Calibri" w:eastAsia="Calibri" w:hAnsi="Calibri" w:cs="Calibri"/>
          <w:sz w:val="23"/>
          <w:szCs w:val="23"/>
        </w:rPr>
        <w:t>1</w:t>
      </w:r>
      <w:r w:rsidRPr="00CC0A16">
        <w:rPr>
          <w:rFonts w:ascii="Calibri" w:eastAsia="Calibri" w:hAnsi="Calibri" w:cs="Calibri"/>
          <w:sz w:val="23"/>
          <w:szCs w:val="23"/>
        </w:rPr>
        <w:t xml:space="preserve"> </w:t>
      </w:r>
      <w:r w:rsidR="00E323EF">
        <w:rPr>
          <w:rFonts w:ascii="Calibri" w:eastAsia="Calibri" w:hAnsi="Calibri" w:cs="Calibri"/>
          <w:sz w:val="23"/>
          <w:szCs w:val="23"/>
        </w:rPr>
        <w:t>08</w:t>
      </w:r>
      <w:r w:rsidRPr="00CC0A16">
        <w:rPr>
          <w:rFonts w:ascii="Calibri" w:eastAsia="Calibri" w:hAnsi="Calibri" w:cs="Calibri"/>
          <w:sz w:val="23"/>
          <w:szCs w:val="23"/>
        </w:rPr>
        <w:t>/</w:t>
      </w:r>
      <w:r w:rsidR="00E323EF">
        <w:rPr>
          <w:rFonts w:ascii="Calibri" w:eastAsia="Calibri" w:hAnsi="Calibri" w:cs="Calibri"/>
          <w:sz w:val="23"/>
          <w:szCs w:val="23"/>
        </w:rPr>
        <w:t>05</w:t>
      </w:r>
      <w:r w:rsidRPr="00CC0A16">
        <w:rPr>
          <w:rFonts w:ascii="Calibri" w:eastAsia="Calibri" w:hAnsi="Calibri" w:cs="Calibri"/>
          <w:sz w:val="23"/>
          <w:szCs w:val="23"/>
        </w:rPr>
        <w:t>/202</w:t>
      </w:r>
      <w:r w:rsidR="00417701">
        <w:rPr>
          <w:rFonts w:ascii="Calibri" w:eastAsia="Calibri" w:hAnsi="Calibri" w:cs="Calibri"/>
          <w:sz w:val="23"/>
          <w:szCs w:val="23"/>
        </w:rPr>
        <w:t>1</w:t>
      </w:r>
    </w:p>
    <w:p w14:paraId="4BF84688" w14:textId="77777777" w:rsidR="00CC0A16" w:rsidRPr="00CC0A16" w:rsidRDefault="00CC0A16" w:rsidP="00CC0A16">
      <w:pPr>
        <w:autoSpaceDE w:val="0"/>
        <w:autoSpaceDN w:val="0"/>
        <w:adjustRightInd w:val="0"/>
        <w:spacing w:after="0" w:line="240" w:lineRule="auto"/>
        <w:rPr>
          <w:rFonts w:ascii="Calibri" w:eastAsia="Calibri" w:hAnsi="Calibri" w:cs="Arial"/>
          <w:sz w:val="23"/>
          <w:szCs w:val="23"/>
        </w:rPr>
      </w:pPr>
      <w:r w:rsidRPr="00CC0A16">
        <w:rPr>
          <w:rFonts w:ascii="Calibri" w:eastAsia="Calibri" w:hAnsi="Calibri" w:cs="Arial"/>
          <w:sz w:val="23"/>
          <w:szCs w:val="23"/>
        </w:rPr>
        <w:tab/>
      </w:r>
      <w:r w:rsidRPr="00CC0A16">
        <w:rPr>
          <w:rFonts w:ascii="Calibri" w:eastAsia="Calibri" w:hAnsi="Calibri" w:cs="Arial"/>
          <w:sz w:val="23"/>
          <w:szCs w:val="23"/>
        </w:rPr>
        <w:tab/>
      </w:r>
      <w:r w:rsidRPr="00CC0A16">
        <w:rPr>
          <w:rFonts w:ascii="Calibri" w:eastAsia="Calibri" w:hAnsi="Calibri" w:cs="Arial"/>
          <w:sz w:val="23"/>
          <w:szCs w:val="23"/>
        </w:rPr>
        <w:tab/>
      </w:r>
    </w:p>
    <w:p w14:paraId="0EB6BFA7" w14:textId="77777777" w:rsidR="00CC0A16" w:rsidRPr="00CC0A16" w:rsidRDefault="00CC0A16" w:rsidP="00CC0A16">
      <w:pPr>
        <w:autoSpaceDE w:val="0"/>
        <w:autoSpaceDN w:val="0"/>
        <w:adjustRightInd w:val="0"/>
        <w:spacing w:after="0" w:line="240" w:lineRule="auto"/>
        <w:rPr>
          <w:rFonts w:ascii="Calibri" w:eastAsia="Calibri" w:hAnsi="Calibri" w:cs="Arial"/>
          <w:sz w:val="23"/>
          <w:szCs w:val="23"/>
        </w:rPr>
      </w:pPr>
      <w:r w:rsidRPr="00CC0A16">
        <w:rPr>
          <w:rFonts w:ascii="Calibri" w:eastAsia="Calibri" w:hAnsi="Calibri" w:cs="Arial"/>
          <w:sz w:val="23"/>
          <w:szCs w:val="23"/>
        </w:rPr>
        <w:t>Sponsor Contact:</w:t>
      </w:r>
      <w:r w:rsidRPr="00CC0A16">
        <w:rPr>
          <w:rFonts w:ascii="Calibri" w:eastAsia="Calibri" w:hAnsi="Calibri" w:cs="Arial"/>
          <w:sz w:val="23"/>
          <w:szCs w:val="23"/>
        </w:rPr>
        <w:tab/>
      </w:r>
      <w:r w:rsidRPr="00CC0A16">
        <w:rPr>
          <w:rFonts w:ascii="Calibri" w:eastAsia="Calibri" w:hAnsi="Calibri" w:cs="Arial"/>
          <w:sz w:val="23"/>
          <w:szCs w:val="23"/>
        </w:rPr>
        <w:tab/>
        <w:t>Suzy Wignall</w:t>
      </w:r>
      <w:r w:rsidRPr="00CC0A16">
        <w:rPr>
          <w:rFonts w:ascii="Calibri" w:eastAsia="Calibri" w:hAnsi="Calibri" w:cs="Arial"/>
          <w:sz w:val="23"/>
          <w:szCs w:val="23"/>
        </w:rPr>
        <w:tab/>
      </w:r>
      <w:r w:rsidRPr="00CC0A16">
        <w:rPr>
          <w:rFonts w:ascii="Calibri" w:eastAsia="Calibri" w:hAnsi="Calibri" w:cs="Arial"/>
          <w:sz w:val="23"/>
          <w:szCs w:val="23"/>
        </w:rPr>
        <w:tab/>
      </w:r>
      <w:hyperlink r:id="rId18" w:history="1">
        <w:r w:rsidRPr="00CC0A16">
          <w:rPr>
            <w:rFonts w:ascii="Calibri" w:eastAsia="Calibri" w:hAnsi="Calibri" w:cs="Arial"/>
            <w:color w:val="0000FF"/>
            <w:sz w:val="23"/>
            <w:szCs w:val="23"/>
            <w:u w:val="single"/>
          </w:rPr>
          <w:t>researchethics@bournemouth.ac.uk</w:t>
        </w:r>
      </w:hyperlink>
    </w:p>
    <w:p w14:paraId="13E320E5" w14:textId="77777777" w:rsidR="00CC0A16" w:rsidRPr="00CC0A16" w:rsidRDefault="00CC0A16" w:rsidP="00CC0A16">
      <w:pPr>
        <w:spacing w:after="0" w:line="240" w:lineRule="auto"/>
        <w:ind w:left="2160" w:firstLine="720"/>
        <w:rPr>
          <w:rFonts w:ascii="Calibri" w:eastAsia="Calibri" w:hAnsi="Calibri" w:cs="Arial"/>
          <w:sz w:val="23"/>
          <w:szCs w:val="23"/>
        </w:rPr>
      </w:pPr>
      <w:r w:rsidRPr="00CC0A16">
        <w:rPr>
          <w:rFonts w:ascii="Calibri" w:eastAsia="Calibri" w:hAnsi="Calibri" w:cs="Arial"/>
          <w:sz w:val="23"/>
          <w:szCs w:val="23"/>
          <w:lang w:eastAsia="en-GB"/>
        </w:rPr>
        <w:t>Research Development and Support</w:t>
      </w:r>
    </w:p>
    <w:p w14:paraId="0B719FA7" w14:textId="0430C89C" w:rsidR="00CC0A16" w:rsidRPr="00CC0A16" w:rsidRDefault="004D2B0A" w:rsidP="00CC0A16">
      <w:pPr>
        <w:spacing w:after="0" w:line="240" w:lineRule="auto"/>
        <w:ind w:left="2160" w:firstLine="720"/>
        <w:rPr>
          <w:rFonts w:ascii="Calibri" w:eastAsia="Calibri" w:hAnsi="Calibri" w:cs="Arial"/>
          <w:sz w:val="23"/>
          <w:szCs w:val="23"/>
        </w:rPr>
      </w:pPr>
      <w:r>
        <w:rPr>
          <w:rFonts w:ascii="Calibri" w:eastAsia="Calibri" w:hAnsi="Calibri" w:cs="Arial"/>
          <w:sz w:val="23"/>
          <w:szCs w:val="23"/>
          <w:lang w:eastAsia="en-GB"/>
        </w:rPr>
        <w:t>Studland</w:t>
      </w:r>
      <w:r w:rsidR="00CC0A16" w:rsidRPr="00CC0A16">
        <w:rPr>
          <w:rFonts w:ascii="Calibri" w:eastAsia="Calibri" w:hAnsi="Calibri" w:cs="Arial"/>
          <w:sz w:val="23"/>
          <w:szCs w:val="23"/>
          <w:lang w:eastAsia="en-GB"/>
        </w:rPr>
        <w:t xml:space="preserve"> House </w:t>
      </w:r>
    </w:p>
    <w:p w14:paraId="21066E76" w14:textId="5E8CA97D" w:rsidR="00CC0A16" w:rsidRPr="00CC0A16" w:rsidRDefault="004D2B0A" w:rsidP="00CC0A16">
      <w:pPr>
        <w:spacing w:after="0" w:line="240" w:lineRule="auto"/>
        <w:ind w:left="2160" w:firstLine="720"/>
        <w:rPr>
          <w:rFonts w:ascii="Calibri" w:eastAsia="Calibri" w:hAnsi="Calibri" w:cs="Arial"/>
          <w:sz w:val="23"/>
          <w:szCs w:val="23"/>
          <w:lang w:eastAsia="en-GB"/>
        </w:rPr>
      </w:pPr>
      <w:r>
        <w:rPr>
          <w:rFonts w:ascii="Calibri" w:eastAsia="Calibri" w:hAnsi="Calibri" w:cs="Arial"/>
          <w:sz w:val="23"/>
          <w:szCs w:val="23"/>
          <w:lang w:eastAsia="en-GB"/>
        </w:rPr>
        <w:t>12 Christchurch</w:t>
      </w:r>
      <w:r w:rsidR="00CC0A16" w:rsidRPr="00CC0A16">
        <w:rPr>
          <w:rFonts w:ascii="Calibri" w:eastAsia="Calibri" w:hAnsi="Calibri" w:cs="Arial"/>
          <w:sz w:val="23"/>
          <w:szCs w:val="23"/>
          <w:lang w:eastAsia="en-GB"/>
        </w:rPr>
        <w:t xml:space="preserve"> Road</w:t>
      </w:r>
    </w:p>
    <w:p w14:paraId="0EC85F77" w14:textId="77777777" w:rsidR="00CC0A16" w:rsidRPr="00CC0A16" w:rsidRDefault="00CC0A16" w:rsidP="00CC0A16">
      <w:pPr>
        <w:spacing w:after="0" w:line="240" w:lineRule="auto"/>
        <w:ind w:left="2160" w:firstLine="720"/>
        <w:rPr>
          <w:rFonts w:ascii="Calibri" w:eastAsia="Calibri" w:hAnsi="Calibri" w:cs="Arial"/>
          <w:sz w:val="23"/>
          <w:szCs w:val="23"/>
          <w:lang w:eastAsia="en-GB"/>
        </w:rPr>
      </w:pPr>
      <w:r w:rsidRPr="00CC0A16">
        <w:rPr>
          <w:rFonts w:ascii="Calibri" w:eastAsia="Calibri" w:hAnsi="Calibri" w:cs="Arial"/>
          <w:sz w:val="23"/>
          <w:szCs w:val="23"/>
          <w:lang w:eastAsia="en-GB"/>
        </w:rPr>
        <w:t>Bournemouth</w:t>
      </w:r>
    </w:p>
    <w:p w14:paraId="38030D5B" w14:textId="551955EF" w:rsidR="00CC0A16" w:rsidRPr="00CC0A16" w:rsidRDefault="00CC0A16" w:rsidP="00CC0A16">
      <w:pPr>
        <w:spacing w:after="0" w:line="240" w:lineRule="auto"/>
        <w:ind w:left="2160" w:firstLine="720"/>
        <w:rPr>
          <w:rFonts w:ascii="Calibri" w:eastAsia="Calibri" w:hAnsi="Calibri" w:cs="Arial"/>
          <w:sz w:val="23"/>
          <w:szCs w:val="23"/>
        </w:rPr>
      </w:pPr>
      <w:r w:rsidRPr="00CC0A16">
        <w:rPr>
          <w:rFonts w:ascii="Calibri" w:eastAsia="Calibri" w:hAnsi="Calibri" w:cs="Arial"/>
          <w:sz w:val="23"/>
          <w:szCs w:val="23"/>
          <w:lang w:eastAsia="en-GB"/>
        </w:rPr>
        <w:t>Dorset BH</w:t>
      </w:r>
      <w:r w:rsidR="004D2B0A">
        <w:rPr>
          <w:rFonts w:ascii="Calibri" w:eastAsia="Calibri" w:hAnsi="Calibri" w:cs="Arial"/>
          <w:sz w:val="23"/>
          <w:szCs w:val="23"/>
          <w:lang w:eastAsia="en-GB"/>
        </w:rPr>
        <w:t>1</w:t>
      </w:r>
      <w:r w:rsidRPr="00CC0A16">
        <w:rPr>
          <w:rFonts w:ascii="Calibri" w:eastAsia="Calibri" w:hAnsi="Calibri" w:cs="Arial"/>
          <w:sz w:val="23"/>
          <w:szCs w:val="23"/>
          <w:lang w:eastAsia="en-GB"/>
        </w:rPr>
        <w:t xml:space="preserve"> </w:t>
      </w:r>
      <w:r w:rsidR="004D2B0A">
        <w:rPr>
          <w:rFonts w:ascii="Calibri" w:eastAsia="Calibri" w:hAnsi="Calibri" w:cs="Arial"/>
          <w:sz w:val="23"/>
          <w:szCs w:val="23"/>
          <w:lang w:eastAsia="en-GB"/>
        </w:rPr>
        <w:t>3NA</w:t>
      </w:r>
    </w:p>
    <w:p w14:paraId="68242D94" w14:textId="77777777" w:rsidR="00CC0A16" w:rsidRPr="00CC0A16" w:rsidRDefault="00CC0A16" w:rsidP="00CC0A16">
      <w:pPr>
        <w:spacing w:after="0" w:line="240" w:lineRule="auto"/>
        <w:rPr>
          <w:rFonts w:ascii="Calibri" w:eastAsia="Calibri" w:hAnsi="Calibri" w:cs="Arial"/>
          <w:color w:val="FF0000"/>
          <w:sz w:val="23"/>
          <w:szCs w:val="23"/>
        </w:rPr>
      </w:pPr>
    </w:p>
    <w:p w14:paraId="4EF57895" w14:textId="77777777" w:rsidR="00CC0A16" w:rsidRPr="00CC0A16" w:rsidRDefault="00CC0A16" w:rsidP="00CC0A16">
      <w:pPr>
        <w:autoSpaceDE w:val="0"/>
        <w:autoSpaceDN w:val="0"/>
        <w:adjustRightInd w:val="0"/>
        <w:spacing w:after="0" w:line="240" w:lineRule="auto"/>
        <w:rPr>
          <w:rFonts w:ascii="Calibri" w:eastAsia="Calibri" w:hAnsi="Calibri" w:cs="Arial"/>
          <w:b/>
          <w:sz w:val="23"/>
          <w:szCs w:val="23"/>
        </w:rPr>
      </w:pPr>
      <w:r w:rsidRPr="00CC0A16">
        <w:rPr>
          <w:rFonts w:ascii="Calibri" w:eastAsia="Calibri" w:hAnsi="Calibri" w:cs="Arial"/>
          <w:b/>
          <w:sz w:val="23"/>
          <w:szCs w:val="23"/>
        </w:rPr>
        <w:t>Complaints</w:t>
      </w:r>
    </w:p>
    <w:p w14:paraId="3A1FC299" w14:textId="77777777" w:rsidR="00CC0A16" w:rsidRPr="00CC0A16" w:rsidRDefault="00CC0A16" w:rsidP="00CC0A16">
      <w:pPr>
        <w:autoSpaceDE w:val="0"/>
        <w:autoSpaceDN w:val="0"/>
        <w:adjustRightInd w:val="0"/>
        <w:spacing w:after="0" w:line="240" w:lineRule="auto"/>
        <w:rPr>
          <w:rFonts w:ascii="Calibri" w:eastAsia="Calibri" w:hAnsi="Calibri" w:cs="Arial"/>
          <w:sz w:val="23"/>
          <w:szCs w:val="23"/>
        </w:rPr>
      </w:pPr>
      <w:r w:rsidRPr="00CC0A16">
        <w:rPr>
          <w:rFonts w:ascii="Calibri" w:eastAsia="Calibri" w:hAnsi="Calibri" w:cs="Arial"/>
          <w:sz w:val="23"/>
          <w:szCs w:val="23"/>
        </w:rPr>
        <w:t>If you wish to complain about any aspect of this research please contact the Chief Investigator or alternatively:</w:t>
      </w:r>
    </w:p>
    <w:p w14:paraId="6F793295" w14:textId="77777777" w:rsidR="00CC0A16" w:rsidRPr="00CC0A16" w:rsidRDefault="00CC0A16" w:rsidP="00CC0A16">
      <w:pPr>
        <w:autoSpaceDE w:val="0"/>
        <w:autoSpaceDN w:val="0"/>
        <w:adjustRightInd w:val="0"/>
        <w:spacing w:after="0" w:line="240" w:lineRule="auto"/>
        <w:rPr>
          <w:rFonts w:ascii="Calibri" w:eastAsia="Calibri" w:hAnsi="Calibri" w:cs="Arial"/>
          <w:sz w:val="23"/>
          <w:szCs w:val="23"/>
        </w:rPr>
      </w:pPr>
    </w:p>
    <w:p w14:paraId="17967784" w14:textId="77777777" w:rsidR="00CC0A16" w:rsidRPr="00CC0A16" w:rsidRDefault="00CC0A16" w:rsidP="00CC0A16">
      <w:pPr>
        <w:autoSpaceDE w:val="0"/>
        <w:autoSpaceDN w:val="0"/>
        <w:adjustRightInd w:val="0"/>
        <w:spacing w:after="0" w:line="240" w:lineRule="auto"/>
        <w:ind w:left="2160" w:firstLine="720"/>
        <w:rPr>
          <w:rFonts w:ascii="Calibri" w:eastAsia="Calibri" w:hAnsi="Calibri" w:cs="Arial"/>
          <w:sz w:val="23"/>
          <w:szCs w:val="23"/>
        </w:rPr>
      </w:pPr>
      <w:r w:rsidRPr="00CC0A16">
        <w:rPr>
          <w:rFonts w:ascii="Calibri" w:eastAsia="Calibri" w:hAnsi="Calibri" w:cs="Arial"/>
          <w:sz w:val="23"/>
          <w:szCs w:val="23"/>
        </w:rPr>
        <w:t>Executive Dean of the Faculty of Health and Social Sciences:</w:t>
      </w:r>
    </w:p>
    <w:p w14:paraId="0273C053" w14:textId="77777777" w:rsidR="00CC0A16" w:rsidRPr="00CC0A16" w:rsidRDefault="00CC0A16" w:rsidP="00CC0A16">
      <w:pPr>
        <w:autoSpaceDE w:val="0"/>
        <w:autoSpaceDN w:val="0"/>
        <w:adjustRightInd w:val="0"/>
        <w:spacing w:after="0" w:line="240" w:lineRule="auto"/>
        <w:ind w:left="2880"/>
        <w:rPr>
          <w:rFonts w:ascii="Calibri" w:eastAsia="Calibri" w:hAnsi="Calibri" w:cs="Arial"/>
          <w:sz w:val="23"/>
          <w:szCs w:val="23"/>
        </w:rPr>
      </w:pPr>
      <w:r w:rsidRPr="00CC0A16">
        <w:rPr>
          <w:rFonts w:ascii="Calibri" w:eastAsia="Calibri" w:hAnsi="Calibri" w:cs="Arial"/>
          <w:sz w:val="23"/>
          <w:szCs w:val="23"/>
        </w:rPr>
        <w:t xml:space="preserve">Professor Stephen Tee </w:t>
      </w:r>
      <w:hyperlink r:id="rId19" w:history="1">
        <w:r w:rsidRPr="00CC0A16">
          <w:rPr>
            <w:rFonts w:ascii="Calibri" w:eastAsia="Calibri" w:hAnsi="Calibri" w:cs="Arial"/>
            <w:color w:val="0000FF"/>
            <w:u w:val="single"/>
          </w:rPr>
          <w:t>research governance@bournemouth.ac.uk</w:t>
        </w:r>
      </w:hyperlink>
    </w:p>
    <w:p w14:paraId="2DA5DA90" w14:textId="77777777" w:rsidR="00CC0A16" w:rsidRPr="00CC0A16" w:rsidRDefault="00CC0A16" w:rsidP="00CC0A16">
      <w:pPr>
        <w:autoSpaceDE w:val="0"/>
        <w:autoSpaceDN w:val="0"/>
        <w:adjustRightInd w:val="0"/>
        <w:spacing w:after="0" w:line="240" w:lineRule="auto"/>
        <w:ind w:left="2160" w:firstLine="720"/>
        <w:rPr>
          <w:rFonts w:ascii="Calibri" w:eastAsia="Calibri" w:hAnsi="Calibri" w:cs="Arial"/>
          <w:sz w:val="23"/>
          <w:szCs w:val="23"/>
        </w:rPr>
      </w:pPr>
      <w:r w:rsidRPr="00CC0A16">
        <w:rPr>
          <w:rFonts w:ascii="Calibri" w:eastAsia="Calibri" w:hAnsi="Calibri" w:cs="Arial"/>
          <w:sz w:val="23"/>
          <w:szCs w:val="23"/>
        </w:rPr>
        <w:t>Bournemouth University</w:t>
      </w:r>
    </w:p>
    <w:p w14:paraId="4EBE98CF" w14:textId="77777777" w:rsidR="00CC0A16" w:rsidRPr="00CC0A16" w:rsidRDefault="00CC0A16" w:rsidP="00CC0A16">
      <w:pPr>
        <w:autoSpaceDE w:val="0"/>
        <w:autoSpaceDN w:val="0"/>
        <w:adjustRightInd w:val="0"/>
        <w:spacing w:after="0" w:line="240" w:lineRule="auto"/>
        <w:ind w:left="2160" w:firstLine="720"/>
        <w:rPr>
          <w:rFonts w:ascii="Calibri" w:eastAsia="Calibri" w:hAnsi="Calibri" w:cs="Arial"/>
          <w:sz w:val="23"/>
          <w:szCs w:val="23"/>
        </w:rPr>
      </w:pPr>
      <w:r w:rsidRPr="00CC0A16">
        <w:rPr>
          <w:rFonts w:ascii="Calibri" w:eastAsia="Calibri" w:hAnsi="Calibri" w:cs="Arial"/>
          <w:sz w:val="23"/>
          <w:szCs w:val="23"/>
        </w:rPr>
        <w:t xml:space="preserve">Studland House </w:t>
      </w:r>
    </w:p>
    <w:p w14:paraId="00F92D85" w14:textId="77777777" w:rsidR="00CC0A16" w:rsidRPr="00CC0A16" w:rsidRDefault="00CC0A16" w:rsidP="00CC0A16">
      <w:pPr>
        <w:autoSpaceDE w:val="0"/>
        <w:autoSpaceDN w:val="0"/>
        <w:adjustRightInd w:val="0"/>
        <w:spacing w:after="0" w:line="240" w:lineRule="auto"/>
        <w:ind w:left="2160" w:firstLine="720"/>
        <w:rPr>
          <w:rFonts w:ascii="Calibri" w:eastAsia="Calibri" w:hAnsi="Calibri" w:cs="Arial"/>
          <w:sz w:val="23"/>
          <w:szCs w:val="23"/>
        </w:rPr>
      </w:pPr>
      <w:r w:rsidRPr="00CC0A16">
        <w:rPr>
          <w:rFonts w:ascii="Calibri" w:eastAsia="Calibri" w:hAnsi="Calibri" w:cs="Arial"/>
          <w:sz w:val="23"/>
          <w:szCs w:val="23"/>
        </w:rPr>
        <w:t>Christchurch Road</w:t>
      </w:r>
    </w:p>
    <w:p w14:paraId="72540581" w14:textId="76CA78C5" w:rsidR="00CC0A16" w:rsidRPr="00CC0A16" w:rsidRDefault="00CC0A16" w:rsidP="00CC0A16">
      <w:pPr>
        <w:autoSpaceDE w:val="0"/>
        <w:autoSpaceDN w:val="0"/>
        <w:adjustRightInd w:val="0"/>
        <w:spacing w:after="0" w:line="240" w:lineRule="auto"/>
        <w:ind w:left="2160" w:firstLine="720"/>
        <w:rPr>
          <w:rFonts w:ascii="Calibri" w:eastAsia="Calibri" w:hAnsi="Calibri" w:cs="Arial"/>
          <w:sz w:val="23"/>
          <w:szCs w:val="23"/>
        </w:rPr>
      </w:pPr>
      <w:r w:rsidRPr="00CC0A16">
        <w:rPr>
          <w:rFonts w:ascii="Calibri" w:eastAsia="Calibri" w:hAnsi="Calibri" w:cs="Arial"/>
          <w:sz w:val="23"/>
          <w:szCs w:val="23"/>
        </w:rPr>
        <w:t>Bournemouth BH1 3</w:t>
      </w:r>
      <w:r w:rsidR="00417701">
        <w:rPr>
          <w:rFonts w:ascii="Calibri" w:eastAsia="Calibri" w:hAnsi="Calibri" w:cs="Arial"/>
          <w:sz w:val="23"/>
          <w:szCs w:val="23"/>
        </w:rPr>
        <w:t>NA</w:t>
      </w:r>
    </w:p>
    <w:p w14:paraId="1C641CEE" w14:textId="77777777" w:rsidR="00CC0A16" w:rsidRPr="00CC0A16" w:rsidRDefault="00CC0A16" w:rsidP="00CC0A16">
      <w:pPr>
        <w:autoSpaceDE w:val="0"/>
        <w:autoSpaceDN w:val="0"/>
        <w:adjustRightInd w:val="0"/>
        <w:spacing w:after="0" w:line="240" w:lineRule="auto"/>
        <w:ind w:left="2160" w:firstLine="720"/>
        <w:rPr>
          <w:rFonts w:ascii="Calibri" w:eastAsia="Calibri" w:hAnsi="Calibri" w:cs="Arial"/>
          <w:sz w:val="23"/>
          <w:szCs w:val="23"/>
        </w:rPr>
      </w:pPr>
    </w:p>
    <w:p w14:paraId="47B6873D" w14:textId="77777777" w:rsidR="00CC0A16" w:rsidRPr="00CC0A16" w:rsidRDefault="00CC0A16" w:rsidP="00CC0A16">
      <w:pPr>
        <w:autoSpaceDE w:val="0"/>
        <w:autoSpaceDN w:val="0"/>
        <w:adjustRightInd w:val="0"/>
        <w:spacing w:after="0" w:line="240" w:lineRule="auto"/>
        <w:rPr>
          <w:rFonts w:ascii="Calibri" w:eastAsia="Calibri" w:hAnsi="Calibri" w:cs="Arial"/>
          <w:sz w:val="23"/>
          <w:szCs w:val="23"/>
        </w:rPr>
      </w:pPr>
      <w:r w:rsidRPr="00CC0A16">
        <w:rPr>
          <w:rFonts w:ascii="Calibri" w:eastAsia="Calibri" w:hAnsi="Calibri" w:cs="Arial"/>
          <w:sz w:val="23"/>
          <w:szCs w:val="23"/>
        </w:rPr>
        <w:t xml:space="preserve">Alternatively, you can contact your local Patient Advice and Liaison Service (PALS). For details of your nearest PALS office you can go to the NHS website: </w:t>
      </w:r>
    </w:p>
    <w:p w14:paraId="406F1284" w14:textId="77777777" w:rsidR="00CC0A16" w:rsidRPr="00CC0A16" w:rsidRDefault="00CC0A16" w:rsidP="00CC0A16">
      <w:pPr>
        <w:autoSpaceDE w:val="0"/>
        <w:autoSpaceDN w:val="0"/>
        <w:adjustRightInd w:val="0"/>
        <w:spacing w:after="0" w:line="240" w:lineRule="auto"/>
        <w:rPr>
          <w:rFonts w:ascii="Calibri" w:eastAsia="Calibri" w:hAnsi="Calibri" w:cs="Arial"/>
          <w:color w:val="000000"/>
          <w:sz w:val="23"/>
          <w:szCs w:val="23"/>
        </w:rPr>
      </w:pPr>
    </w:p>
    <w:p w14:paraId="00262640" w14:textId="77777777" w:rsidR="00CC0A16" w:rsidRPr="00CC0A16" w:rsidRDefault="00DF74FA" w:rsidP="00CC0A16">
      <w:pPr>
        <w:autoSpaceDE w:val="0"/>
        <w:autoSpaceDN w:val="0"/>
        <w:adjustRightInd w:val="0"/>
        <w:spacing w:after="0" w:line="240" w:lineRule="auto"/>
        <w:rPr>
          <w:rFonts w:ascii="Calibri" w:eastAsia="Calibri" w:hAnsi="Calibri" w:cs="Arial"/>
          <w:sz w:val="23"/>
          <w:szCs w:val="23"/>
        </w:rPr>
      </w:pPr>
      <w:hyperlink r:id="rId20" w:history="1">
        <w:r w:rsidR="00CC0A16" w:rsidRPr="00CC0A16">
          <w:rPr>
            <w:rFonts w:ascii="Calibri" w:eastAsia="Calibri" w:hAnsi="Calibri" w:cs="Arial"/>
            <w:color w:val="0000FF"/>
            <w:sz w:val="23"/>
            <w:szCs w:val="23"/>
            <w:u w:val="single"/>
          </w:rPr>
          <w:t>https://www.nhs.uk/common-health-questions/nhs-services-and-treatments/what-is-pals-patient-advice-and-liaison-service/</w:t>
        </w:r>
      </w:hyperlink>
    </w:p>
    <w:p w14:paraId="529625FD" w14:textId="77777777" w:rsidR="00CC0A16" w:rsidRPr="00CC0A16" w:rsidRDefault="00CC0A16" w:rsidP="00CC0A16">
      <w:pPr>
        <w:autoSpaceDE w:val="0"/>
        <w:autoSpaceDN w:val="0"/>
        <w:adjustRightInd w:val="0"/>
        <w:spacing w:after="0" w:line="240" w:lineRule="auto"/>
        <w:rPr>
          <w:rFonts w:ascii="Calibri" w:eastAsia="Calibri" w:hAnsi="Calibri" w:cs="Arial"/>
          <w:sz w:val="23"/>
          <w:szCs w:val="23"/>
        </w:rPr>
      </w:pPr>
    </w:p>
    <w:p w14:paraId="653C325A" w14:textId="77777777" w:rsidR="00CC0A16" w:rsidRPr="00CC0A16" w:rsidRDefault="00CC0A16" w:rsidP="00CC0A16">
      <w:pPr>
        <w:autoSpaceDE w:val="0"/>
        <w:autoSpaceDN w:val="0"/>
        <w:adjustRightInd w:val="0"/>
        <w:spacing w:after="0" w:line="240" w:lineRule="auto"/>
        <w:rPr>
          <w:rFonts w:ascii="Calibri" w:eastAsia="Calibri" w:hAnsi="Calibri" w:cs="Arial"/>
          <w:sz w:val="23"/>
          <w:szCs w:val="23"/>
        </w:rPr>
      </w:pPr>
      <w:r w:rsidRPr="00CC0A16">
        <w:rPr>
          <w:rFonts w:ascii="Calibri" w:eastAsia="Calibri" w:hAnsi="Calibri" w:cs="Arial"/>
          <w:sz w:val="23"/>
          <w:szCs w:val="23"/>
        </w:rPr>
        <w:t>OR:</w:t>
      </w:r>
    </w:p>
    <w:p w14:paraId="51648DF2" w14:textId="77777777" w:rsidR="00CC0A16" w:rsidRPr="00CC0A16" w:rsidRDefault="00CC0A16" w:rsidP="00CC0A16">
      <w:pPr>
        <w:autoSpaceDE w:val="0"/>
        <w:autoSpaceDN w:val="0"/>
        <w:adjustRightInd w:val="0"/>
        <w:spacing w:after="0" w:line="240" w:lineRule="auto"/>
        <w:rPr>
          <w:rFonts w:ascii="Calibri" w:eastAsia="Calibri" w:hAnsi="Calibri" w:cs="Arial"/>
          <w:sz w:val="23"/>
          <w:szCs w:val="23"/>
        </w:rPr>
      </w:pPr>
    </w:p>
    <w:p w14:paraId="19A6624B" w14:textId="77777777" w:rsidR="00CC0A16" w:rsidRPr="00CC0A16" w:rsidRDefault="00CC0A16" w:rsidP="00CC0A16">
      <w:pPr>
        <w:autoSpaceDE w:val="0"/>
        <w:autoSpaceDN w:val="0"/>
        <w:adjustRightInd w:val="0"/>
        <w:spacing w:after="0" w:line="240" w:lineRule="auto"/>
        <w:rPr>
          <w:rFonts w:ascii="Calibri" w:eastAsia="Calibri" w:hAnsi="Calibri" w:cs="Arial"/>
          <w:sz w:val="23"/>
          <w:szCs w:val="23"/>
        </w:rPr>
      </w:pPr>
      <w:r w:rsidRPr="00CC0A16">
        <w:rPr>
          <w:rFonts w:ascii="Calibri" w:eastAsia="Calibri" w:hAnsi="Calibri" w:cs="Arial"/>
          <w:sz w:val="23"/>
          <w:szCs w:val="23"/>
        </w:rPr>
        <w:t xml:space="preserve">You can also ask your GP surgery, hospital or phone NHS 111 </w:t>
      </w:r>
    </w:p>
    <w:p w14:paraId="1F15A7DF" w14:textId="77777777" w:rsidR="00CC0A16" w:rsidRPr="00CC0A16" w:rsidRDefault="00CC0A16" w:rsidP="00CC0A16">
      <w:pPr>
        <w:autoSpaceDE w:val="0"/>
        <w:autoSpaceDN w:val="0"/>
        <w:adjustRightInd w:val="0"/>
        <w:spacing w:after="0" w:line="240" w:lineRule="auto"/>
        <w:rPr>
          <w:rFonts w:ascii="Calibri" w:eastAsia="Calibri" w:hAnsi="Calibri" w:cs="Arial"/>
          <w:sz w:val="23"/>
          <w:szCs w:val="23"/>
        </w:rPr>
      </w:pPr>
    </w:p>
    <w:p w14:paraId="1CD5DA93" w14:textId="77777777" w:rsidR="00CC0A16" w:rsidRPr="00CC0A16" w:rsidRDefault="00CC0A16" w:rsidP="00CC0A16">
      <w:pPr>
        <w:autoSpaceDE w:val="0"/>
        <w:autoSpaceDN w:val="0"/>
        <w:adjustRightInd w:val="0"/>
        <w:spacing w:after="0" w:line="240" w:lineRule="auto"/>
        <w:rPr>
          <w:rFonts w:ascii="Calibri" w:eastAsia="Calibri" w:hAnsi="Calibri" w:cs="Arial"/>
          <w:sz w:val="23"/>
          <w:szCs w:val="23"/>
        </w:rPr>
      </w:pPr>
      <w:r w:rsidRPr="00CC0A16">
        <w:rPr>
          <w:rFonts w:ascii="Calibri" w:eastAsia="Calibri" w:hAnsi="Calibri" w:cs="Arial"/>
          <w:sz w:val="32"/>
          <w:szCs w:val="32"/>
        </w:rPr>
        <w:t xml:space="preserve">Online link to </w:t>
      </w:r>
      <w:r w:rsidRPr="00CC0A16">
        <w:rPr>
          <w:rFonts w:ascii="Calibri" w:eastAsia="Calibri" w:hAnsi="Calibri" w:cs="Arial"/>
          <w:b/>
          <w:sz w:val="32"/>
          <w:szCs w:val="32"/>
        </w:rPr>
        <w:t>THE RETHINK STUDY</w:t>
      </w:r>
      <w:r w:rsidRPr="00CC0A16">
        <w:rPr>
          <w:rFonts w:ascii="Calibri" w:eastAsia="Calibri" w:hAnsi="Calibri" w:cs="Arial"/>
          <w:sz w:val="32"/>
          <w:szCs w:val="32"/>
        </w:rPr>
        <w:t>:</w:t>
      </w:r>
      <w:r w:rsidRPr="00CC0A16">
        <w:rPr>
          <w:rFonts w:ascii="Calibri" w:eastAsia="Calibri" w:hAnsi="Calibri" w:cs="Arial"/>
          <w:sz w:val="23"/>
          <w:szCs w:val="23"/>
        </w:rPr>
        <w:t xml:space="preserve"> </w:t>
      </w:r>
    </w:p>
    <w:p w14:paraId="532EF498" w14:textId="77777777" w:rsidR="00CC0A16" w:rsidRPr="00CC0A16" w:rsidRDefault="00CC0A16" w:rsidP="00CC0A16">
      <w:pPr>
        <w:autoSpaceDE w:val="0"/>
        <w:autoSpaceDN w:val="0"/>
        <w:adjustRightInd w:val="0"/>
        <w:spacing w:after="0" w:line="240" w:lineRule="auto"/>
        <w:rPr>
          <w:rFonts w:ascii="Calibri" w:eastAsia="Calibri" w:hAnsi="Calibri" w:cs="Arial"/>
          <w:sz w:val="23"/>
          <w:szCs w:val="23"/>
        </w:rPr>
      </w:pPr>
    </w:p>
    <w:p w14:paraId="4B6A5817" w14:textId="77777777" w:rsidR="00CC0A16" w:rsidRPr="00CC0A16" w:rsidRDefault="00CC0A16" w:rsidP="00CC0A16">
      <w:pPr>
        <w:autoSpaceDE w:val="0"/>
        <w:autoSpaceDN w:val="0"/>
        <w:adjustRightInd w:val="0"/>
        <w:spacing w:after="0" w:line="240" w:lineRule="auto"/>
        <w:rPr>
          <w:rFonts w:ascii="Calibri" w:eastAsia="Calibri" w:hAnsi="Calibri" w:cs="Arial"/>
          <w:sz w:val="23"/>
          <w:szCs w:val="23"/>
        </w:rPr>
      </w:pPr>
    </w:p>
    <w:p w14:paraId="49C24146" w14:textId="77777777" w:rsidR="00CC0A16" w:rsidRPr="00CC0A16" w:rsidRDefault="00DF74FA" w:rsidP="00CC0A16">
      <w:pPr>
        <w:autoSpaceDE w:val="0"/>
        <w:autoSpaceDN w:val="0"/>
        <w:adjustRightInd w:val="0"/>
        <w:spacing w:after="0" w:line="240" w:lineRule="auto"/>
        <w:rPr>
          <w:rFonts w:ascii="Calibri" w:eastAsia="Calibri" w:hAnsi="Calibri" w:cs="Arial"/>
          <w:sz w:val="28"/>
          <w:szCs w:val="28"/>
        </w:rPr>
      </w:pPr>
      <w:hyperlink r:id="rId21" w:history="1">
        <w:r w:rsidR="00CC0A16" w:rsidRPr="00CC0A16">
          <w:rPr>
            <w:rFonts w:ascii="Calibri" w:eastAsia="Calibri" w:hAnsi="Calibri" w:cs="Arial"/>
            <w:color w:val="0000FF"/>
            <w:sz w:val="32"/>
            <w:szCs w:val="32"/>
            <w:u w:val="single"/>
          </w:rPr>
          <w:t>https://bournemouth.onlinesurveys.ac.uk/rethink-study</w:t>
        </w:r>
        <w:r w:rsidR="00CC0A16" w:rsidRPr="00CC0A16">
          <w:rPr>
            <w:rFonts w:ascii="Calibri" w:eastAsia="Calibri" w:hAnsi="Calibri" w:cs="Arial"/>
            <w:color w:val="0000FF"/>
            <w:sz w:val="28"/>
            <w:szCs w:val="28"/>
            <w:u w:val="single"/>
          </w:rPr>
          <w:t>-270583</w:t>
        </w:r>
      </w:hyperlink>
    </w:p>
    <w:p w14:paraId="3C4EE8E1" w14:textId="77777777" w:rsidR="00CC0A16" w:rsidRPr="00CC0A16" w:rsidRDefault="00CC0A16" w:rsidP="00CC0A16">
      <w:pPr>
        <w:autoSpaceDE w:val="0"/>
        <w:autoSpaceDN w:val="0"/>
        <w:adjustRightInd w:val="0"/>
        <w:spacing w:after="0" w:line="240" w:lineRule="auto"/>
        <w:rPr>
          <w:rFonts w:ascii="Calibri" w:eastAsia="Calibri" w:hAnsi="Calibri" w:cs="Arial"/>
          <w:sz w:val="28"/>
          <w:szCs w:val="28"/>
        </w:rPr>
      </w:pPr>
    </w:p>
    <w:p w14:paraId="3A48E065" w14:textId="77777777" w:rsidR="00CC0A16" w:rsidRPr="00CC0A16" w:rsidRDefault="00CC0A16" w:rsidP="00CC0A16">
      <w:pPr>
        <w:autoSpaceDE w:val="0"/>
        <w:autoSpaceDN w:val="0"/>
        <w:adjustRightInd w:val="0"/>
        <w:spacing w:after="0" w:line="240" w:lineRule="auto"/>
        <w:rPr>
          <w:rFonts w:ascii="Calibri" w:eastAsia="Calibri" w:hAnsi="Calibri" w:cs="Arial"/>
          <w:color w:val="FF0000"/>
          <w:sz w:val="23"/>
          <w:szCs w:val="23"/>
        </w:rPr>
      </w:pPr>
    </w:p>
    <w:p w14:paraId="18D568AC" w14:textId="77777777" w:rsidR="00CC0A16" w:rsidRPr="00CC0A16" w:rsidRDefault="00CC0A16" w:rsidP="00CC0A16">
      <w:pPr>
        <w:autoSpaceDE w:val="0"/>
        <w:autoSpaceDN w:val="0"/>
        <w:adjustRightInd w:val="0"/>
        <w:spacing w:after="0" w:line="240" w:lineRule="auto"/>
        <w:rPr>
          <w:rFonts w:ascii="Calibri" w:eastAsia="Calibri" w:hAnsi="Calibri" w:cs="Arial"/>
          <w:color w:val="FF0000"/>
          <w:sz w:val="23"/>
          <w:szCs w:val="23"/>
        </w:rPr>
      </w:pPr>
    </w:p>
    <w:p w14:paraId="4E1D4A20" w14:textId="77777777" w:rsidR="00CC0A16" w:rsidRPr="00CC0A16" w:rsidRDefault="00CC0A16" w:rsidP="00CC0A16">
      <w:pPr>
        <w:autoSpaceDE w:val="0"/>
        <w:autoSpaceDN w:val="0"/>
        <w:adjustRightInd w:val="0"/>
        <w:spacing w:after="0" w:line="240" w:lineRule="auto"/>
        <w:rPr>
          <w:rFonts w:ascii="Calibri" w:eastAsia="Calibri" w:hAnsi="Calibri" w:cs="Arial"/>
          <w:sz w:val="23"/>
          <w:szCs w:val="23"/>
        </w:rPr>
      </w:pPr>
      <w:r w:rsidRPr="00CC0A16">
        <w:rPr>
          <w:rFonts w:ascii="Calibri" w:eastAsia="Calibri" w:hAnsi="Calibri" w:cs="Arial"/>
          <w:sz w:val="23"/>
          <w:szCs w:val="23"/>
        </w:rPr>
        <w:t>Email address from which you will receive the request for your personal identification information, the online link to the postnatal questionnaire, and one reminder:</w:t>
      </w:r>
    </w:p>
    <w:p w14:paraId="54B19DF1" w14:textId="77777777" w:rsidR="00CC0A16" w:rsidRPr="00CC0A16" w:rsidRDefault="00CC0A16" w:rsidP="00CC0A16">
      <w:pPr>
        <w:autoSpaceDE w:val="0"/>
        <w:autoSpaceDN w:val="0"/>
        <w:adjustRightInd w:val="0"/>
        <w:spacing w:after="0" w:line="240" w:lineRule="auto"/>
        <w:rPr>
          <w:rFonts w:ascii="Calibri" w:eastAsia="Calibri" w:hAnsi="Calibri" w:cs="Arial"/>
          <w:sz w:val="23"/>
          <w:szCs w:val="23"/>
        </w:rPr>
      </w:pPr>
    </w:p>
    <w:p w14:paraId="3D050B1B" w14:textId="77777777" w:rsidR="00CC0A16" w:rsidRPr="00CC0A16" w:rsidRDefault="00CC0A16" w:rsidP="00CC0A16">
      <w:pPr>
        <w:autoSpaceDE w:val="0"/>
        <w:autoSpaceDN w:val="0"/>
        <w:adjustRightInd w:val="0"/>
        <w:spacing w:after="0" w:line="240" w:lineRule="auto"/>
        <w:rPr>
          <w:rFonts w:ascii="Calibri" w:eastAsia="Calibri" w:hAnsi="Calibri" w:cs="Arial"/>
          <w:sz w:val="23"/>
          <w:szCs w:val="23"/>
        </w:rPr>
      </w:pPr>
      <w:r w:rsidRPr="00CC0A16">
        <w:rPr>
          <w:rFonts w:ascii="Calibri" w:eastAsia="Calibri" w:hAnsi="Calibri" w:cs="Arial"/>
          <w:sz w:val="23"/>
          <w:szCs w:val="23"/>
        </w:rPr>
        <w:tab/>
      </w:r>
      <w:r w:rsidRPr="00CC0A16">
        <w:rPr>
          <w:rFonts w:ascii="Calibri" w:eastAsia="Calibri" w:hAnsi="Calibri" w:cs="Arial"/>
          <w:sz w:val="23"/>
          <w:szCs w:val="23"/>
        </w:rPr>
        <w:tab/>
      </w:r>
      <w:r w:rsidRPr="00CC0A16">
        <w:rPr>
          <w:rFonts w:ascii="Calibri" w:eastAsia="Calibri" w:hAnsi="Calibri" w:cs="Arial"/>
          <w:sz w:val="23"/>
          <w:szCs w:val="23"/>
        </w:rPr>
        <w:tab/>
      </w:r>
      <w:r w:rsidRPr="00CC0A16">
        <w:rPr>
          <w:rFonts w:ascii="Calibri" w:eastAsia="Calibri" w:hAnsi="Calibri" w:cs="Arial"/>
          <w:sz w:val="23"/>
          <w:szCs w:val="23"/>
        </w:rPr>
        <w:tab/>
      </w:r>
      <w:hyperlink r:id="rId22" w:history="1">
        <w:r w:rsidRPr="00CC0A16">
          <w:rPr>
            <w:rFonts w:ascii="Calibri" w:eastAsia="Calibri" w:hAnsi="Calibri" w:cs="Arial"/>
            <w:color w:val="0000FF"/>
            <w:sz w:val="23"/>
            <w:szCs w:val="23"/>
            <w:u w:val="single"/>
          </w:rPr>
          <w:t>vanessa.bartholomew@dchft.nhs.uk</w:t>
        </w:r>
      </w:hyperlink>
    </w:p>
    <w:p w14:paraId="0587DB83" w14:textId="77777777" w:rsidR="00CC0A16" w:rsidRPr="00CC0A16" w:rsidRDefault="00CC0A16" w:rsidP="00CC0A16">
      <w:pPr>
        <w:autoSpaceDE w:val="0"/>
        <w:autoSpaceDN w:val="0"/>
        <w:adjustRightInd w:val="0"/>
        <w:spacing w:after="0" w:line="240" w:lineRule="auto"/>
        <w:rPr>
          <w:rFonts w:ascii="Calibri" w:eastAsia="Calibri" w:hAnsi="Calibri" w:cs="Arial"/>
          <w:sz w:val="23"/>
          <w:szCs w:val="23"/>
        </w:rPr>
      </w:pPr>
    </w:p>
    <w:p w14:paraId="47FCD5C1" w14:textId="77777777" w:rsidR="00CC0A16" w:rsidRPr="00CC0A16" w:rsidRDefault="00CC0A16" w:rsidP="00CC0A16">
      <w:pPr>
        <w:autoSpaceDE w:val="0"/>
        <w:autoSpaceDN w:val="0"/>
        <w:adjustRightInd w:val="0"/>
        <w:spacing w:after="0" w:line="240" w:lineRule="auto"/>
        <w:rPr>
          <w:rFonts w:ascii="Calibri" w:eastAsia="Calibri" w:hAnsi="Calibri" w:cs="Arial"/>
          <w:sz w:val="23"/>
          <w:szCs w:val="23"/>
        </w:rPr>
      </w:pPr>
      <w:r w:rsidRPr="00CC0A16">
        <w:rPr>
          <w:rFonts w:ascii="Calibri" w:eastAsia="Calibri" w:hAnsi="Calibri" w:cs="Arial"/>
          <w:sz w:val="23"/>
          <w:szCs w:val="23"/>
        </w:rPr>
        <w:t>You may wish to check how to prevent this email from going to your junk/spam folder with your personal email service. Alternatively, please check your junk/spam folder regularly.</w:t>
      </w:r>
    </w:p>
    <w:p w14:paraId="49A12A8C" w14:textId="77777777" w:rsidR="00CC0A16" w:rsidRPr="00CC0A16" w:rsidRDefault="00CC0A16" w:rsidP="00CC0A16">
      <w:pPr>
        <w:autoSpaceDE w:val="0"/>
        <w:autoSpaceDN w:val="0"/>
        <w:adjustRightInd w:val="0"/>
        <w:spacing w:after="0" w:line="240" w:lineRule="auto"/>
        <w:rPr>
          <w:rFonts w:ascii="Calibri" w:eastAsia="Calibri" w:hAnsi="Calibri" w:cs="Arial"/>
          <w:sz w:val="23"/>
          <w:szCs w:val="23"/>
        </w:rPr>
      </w:pPr>
    </w:p>
    <w:p w14:paraId="46EA2A1B" w14:textId="77777777" w:rsidR="00CC0A16" w:rsidRPr="00CC0A16" w:rsidRDefault="00CC0A16" w:rsidP="00CC0A16">
      <w:pPr>
        <w:autoSpaceDE w:val="0"/>
        <w:autoSpaceDN w:val="0"/>
        <w:adjustRightInd w:val="0"/>
        <w:spacing w:after="0" w:line="240" w:lineRule="auto"/>
        <w:jc w:val="center"/>
        <w:rPr>
          <w:rFonts w:ascii="Calibri" w:eastAsia="Calibri" w:hAnsi="Calibri" w:cs="Arial"/>
          <w:b/>
          <w:sz w:val="23"/>
          <w:szCs w:val="23"/>
        </w:rPr>
      </w:pPr>
      <w:r w:rsidRPr="00CC0A16">
        <w:rPr>
          <w:rFonts w:ascii="Calibri" w:eastAsia="Calibri" w:hAnsi="Calibri" w:cs="Arial"/>
          <w:b/>
          <w:sz w:val="23"/>
          <w:szCs w:val="23"/>
        </w:rPr>
        <w:t>Thank you very much for considering taking part in this research study.</w:t>
      </w:r>
    </w:p>
    <w:p w14:paraId="205E2135" w14:textId="77777777" w:rsidR="00CC0A16" w:rsidRPr="00CC0A16" w:rsidRDefault="00CC0A16" w:rsidP="00CC0A16">
      <w:pPr>
        <w:autoSpaceDE w:val="0"/>
        <w:autoSpaceDN w:val="0"/>
        <w:adjustRightInd w:val="0"/>
        <w:spacing w:after="0" w:line="240" w:lineRule="auto"/>
        <w:jc w:val="center"/>
        <w:rPr>
          <w:rFonts w:ascii="Calibri" w:eastAsia="Calibri" w:hAnsi="Calibri" w:cs="Arial"/>
          <w:b/>
          <w:sz w:val="23"/>
          <w:szCs w:val="23"/>
        </w:rPr>
      </w:pPr>
    </w:p>
    <w:p w14:paraId="562CA819" w14:textId="77777777" w:rsidR="00CC0A16" w:rsidRPr="00CC0A16" w:rsidRDefault="00CC0A16" w:rsidP="00CC0A16">
      <w:pPr>
        <w:autoSpaceDE w:val="0"/>
        <w:autoSpaceDN w:val="0"/>
        <w:adjustRightInd w:val="0"/>
        <w:spacing w:after="0" w:line="240" w:lineRule="auto"/>
        <w:jc w:val="center"/>
        <w:rPr>
          <w:rFonts w:ascii="Calibri" w:eastAsia="Calibri" w:hAnsi="Calibri" w:cs="Arial"/>
          <w:b/>
          <w:sz w:val="23"/>
          <w:szCs w:val="23"/>
        </w:rPr>
      </w:pPr>
    </w:p>
    <w:p w14:paraId="0A39A99E" w14:textId="77777777" w:rsidR="00CC0A16" w:rsidRPr="00CC0A16" w:rsidRDefault="00CC0A16" w:rsidP="00CC0A16">
      <w:pPr>
        <w:autoSpaceDE w:val="0"/>
        <w:autoSpaceDN w:val="0"/>
        <w:adjustRightInd w:val="0"/>
        <w:spacing w:after="0" w:line="240" w:lineRule="auto"/>
        <w:jc w:val="center"/>
        <w:rPr>
          <w:rFonts w:ascii="Calibri" w:eastAsia="Calibri" w:hAnsi="Calibri" w:cs="Arial"/>
          <w:sz w:val="23"/>
          <w:szCs w:val="23"/>
        </w:rPr>
      </w:pPr>
      <w:r w:rsidRPr="00CC0A16">
        <w:rPr>
          <w:rFonts w:ascii="Arial" w:eastAsia="Calibri" w:hAnsi="Arial" w:cs="Arial"/>
          <w:b/>
          <w:noProof/>
          <w:color w:val="000000"/>
          <w:sz w:val="28"/>
          <w:szCs w:val="28"/>
          <w:lang w:eastAsia="en-GB"/>
        </w:rPr>
        <mc:AlternateContent>
          <mc:Choice Requires="wps">
            <w:drawing>
              <wp:anchor distT="0" distB="0" distL="114300" distR="114300" simplePos="0" relativeHeight="251659264" behindDoc="0" locked="0" layoutInCell="1" allowOverlap="1" wp14:anchorId="4A8AAF0F" wp14:editId="10C79A37">
                <wp:simplePos x="0" y="0"/>
                <wp:positionH relativeFrom="column">
                  <wp:posOffset>-85725</wp:posOffset>
                </wp:positionH>
                <wp:positionV relativeFrom="paragraph">
                  <wp:posOffset>80010</wp:posOffset>
                </wp:positionV>
                <wp:extent cx="6248400" cy="1857375"/>
                <wp:effectExtent l="0" t="0" r="19050" b="28575"/>
                <wp:wrapNone/>
                <wp:docPr id="7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857375"/>
                        </a:xfrm>
                        <a:prstGeom prst="rect">
                          <a:avLst/>
                        </a:prstGeom>
                        <a:solidFill>
                          <a:srgbClr val="FFFFFF"/>
                        </a:solidFill>
                        <a:ln w="9525">
                          <a:solidFill>
                            <a:srgbClr val="000000"/>
                          </a:solidFill>
                          <a:miter lim="800000"/>
                          <a:headEnd/>
                          <a:tailEnd/>
                        </a:ln>
                      </wps:spPr>
                      <wps:txbx>
                        <w:txbxContent>
                          <w:p w14:paraId="4E1555E7" w14:textId="77777777" w:rsidR="00761D2C" w:rsidRDefault="00761D2C" w:rsidP="00CC0A16"/>
                          <w:p w14:paraId="6B133C11" w14:textId="3F662E91" w:rsidR="00CC0A16" w:rsidRDefault="00CC0A16" w:rsidP="00CC0A16">
                            <w:r>
                              <w:t>For administrative use only:  NHS Trust site:</w:t>
                            </w:r>
                          </w:p>
                          <w:p w14:paraId="7AB4307A" w14:textId="77777777" w:rsidR="00761D2C" w:rsidRDefault="00761D2C" w:rsidP="00CC0A16"/>
                          <w:p w14:paraId="5BF44CB0" w14:textId="70D37173" w:rsidR="00CC0A16" w:rsidRDefault="00CC0A16" w:rsidP="00CC0A16">
                            <w:r>
                              <w:t xml:space="preserve">Date and time when the RETHINK Study was introduced: </w:t>
                            </w:r>
                          </w:p>
                          <w:p w14:paraId="4596E6C7" w14:textId="77777777" w:rsidR="00761D2C" w:rsidRDefault="00761D2C" w:rsidP="00CC0A16"/>
                          <w:p w14:paraId="462EE729" w14:textId="6D55E20C" w:rsidR="00CC0A16" w:rsidRDefault="00CC0A16" w:rsidP="00CC0A16">
                            <w:r>
                              <w:t>Staff Signature:</w:t>
                            </w:r>
                            <w:r>
                              <w:tab/>
                            </w:r>
                            <w:r>
                              <w:tab/>
                            </w:r>
                            <w:r>
                              <w:tab/>
                            </w:r>
                            <w:r>
                              <w:tab/>
                            </w:r>
                            <w:r>
                              <w:tab/>
                              <w:t>Print Name and Designation:</w:t>
                            </w:r>
                          </w:p>
                          <w:p w14:paraId="1066E6F7" w14:textId="77777777" w:rsidR="00CC0A16" w:rsidRDefault="00CC0A16" w:rsidP="00CC0A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8AAF0F" id="Text Box 2" o:spid="_x0000_s1027" type="#_x0000_t202" style="position:absolute;left:0;text-align:left;margin-left:-6.75pt;margin-top:6.3pt;width:492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">
                <v:textbox>
                  <w:txbxContent>
                    <w:p w14:paraId="4E1555E7" w14:textId="77777777" w:rsidR="00761D2C" w:rsidRDefault="00761D2C" w:rsidP="00CC0A16"/>
                    <w:p w14:paraId="6B133C11" w14:textId="3F662E91" w:rsidR="00CC0A16" w:rsidRDefault="00CC0A16" w:rsidP="00CC0A16">
                      <w:r>
                        <w:t>For administrative use only:  NHS Trust site:</w:t>
                      </w:r>
                    </w:p>
                    <w:p w14:paraId="7AB4307A" w14:textId="77777777" w:rsidR="00761D2C" w:rsidRDefault="00761D2C" w:rsidP="00CC0A16"/>
                    <w:p w14:paraId="5BF44CB0" w14:textId="70D37173" w:rsidR="00CC0A16" w:rsidRDefault="00CC0A16" w:rsidP="00CC0A16">
                      <w:r>
                        <w:t xml:space="preserve">Date and time when the RETHINK Study </w:t>
                      </w:r>
                      <w:proofErr w:type="gramStart"/>
                      <w:r>
                        <w:t>was</w:t>
                      </w:r>
                      <w:proofErr w:type="gramEnd"/>
                      <w:r>
                        <w:t xml:space="preserve"> introduced: </w:t>
                      </w:r>
                    </w:p>
                    <w:p w14:paraId="4596E6C7" w14:textId="77777777" w:rsidR="00761D2C" w:rsidRDefault="00761D2C" w:rsidP="00CC0A16"/>
                    <w:p w14:paraId="462EE729" w14:textId="6D55E20C" w:rsidR="00CC0A16" w:rsidRDefault="00CC0A16" w:rsidP="00CC0A16">
                      <w:r>
                        <w:t>Staff Signature:</w:t>
                      </w:r>
                      <w:r>
                        <w:tab/>
                      </w:r>
                      <w:r>
                        <w:tab/>
                      </w:r>
                      <w:r>
                        <w:tab/>
                      </w:r>
                      <w:r>
                        <w:tab/>
                      </w:r>
                      <w:r>
                        <w:tab/>
                        <w:t>Print Name and Designation:</w:t>
                      </w:r>
                    </w:p>
                    <w:p w14:paraId="1066E6F7" w14:textId="77777777" w:rsidR="00CC0A16" w:rsidRDefault="00CC0A16" w:rsidP="00CC0A16"/>
                  </w:txbxContent>
                </v:textbox>
              </v:shape>
            </w:pict>
          </mc:Fallback>
        </mc:AlternateContent>
      </w:r>
    </w:p>
    <w:p w14:paraId="612CC067" w14:textId="2F310570" w:rsidR="00CC0A16" w:rsidRPr="00CC0A16" w:rsidRDefault="00CC0A16" w:rsidP="00CC0A16">
      <w:pPr>
        <w:spacing w:after="200" w:line="276" w:lineRule="auto"/>
        <w:rPr>
          <w:rFonts w:ascii="Calibri" w:eastAsia="Calibri" w:hAnsi="Calibri" w:cs="Arial"/>
          <w:b/>
          <w:sz w:val="28"/>
          <w:szCs w:val="28"/>
        </w:rPr>
      </w:pPr>
    </w:p>
    <w:p w14:paraId="0CDE1D7E" w14:textId="06AA75B4" w:rsidR="00CC0A16" w:rsidRPr="00CC0A16" w:rsidRDefault="00761D2C" w:rsidP="00CC0A16">
      <w:pPr>
        <w:spacing w:after="200" w:line="276" w:lineRule="auto"/>
        <w:rPr>
          <w:rFonts w:ascii="Calibri" w:eastAsia="Calibri" w:hAnsi="Calibri" w:cs="Arial"/>
          <w:b/>
          <w:sz w:val="28"/>
          <w:szCs w:val="28"/>
        </w:rPr>
      </w:pPr>
      <w:r w:rsidRPr="00CC0A16">
        <w:rPr>
          <w:rFonts w:ascii="Calibri" w:eastAsia="Calibri" w:hAnsi="Calibri" w:cs="Arial"/>
          <w:b/>
          <w:noProof/>
          <w:sz w:val="28"/>
          <w:szCs w:val="28"/>
          <w:lang w:eastAsia="en-GB"/>
        </w:rPr>
        <mc:AlternateContent>
          <mc:Choice Requires="wps">
            <w:drawing>
              <wp:anchor distT="0" distB="0" distL="114300" distR="114300" simplePos="0" relativeHeight="251660288" behindDoc="0" locked="0" layoutInCell="1" allowOverlap="1" wp14:anchorId="272FB244" wp14:editId="191D6B3F">
                <wp:simplePos x="0" y="0"/>
                <wp:positionH relativeFrom="column">
                  <wp:posOffset>2531745</wp:posOffset>
                </wp:positionH>
                <wp:positionV relativeFrom="paragraph">
                  <wp:posOffset>36830</wp:posOffset>
                </wp:positionV>
                <wp:extent cx="3627120" cy="7620"/>
                <wp:effectExtent l="0" t="0" r="11430" b="30480"/>
                <wp:wrapNone/>
                <wp:docPr id="721" name="Straight Connector 721"/>
                <wp:cNvGraphicFramePr/>
                <a:graphic xmlns:a="http://schemas.openxmlformats.org/drawingml/2006/main">
                  <a:graphicData uri="http://schemas.microsoft.com/office/word/2010/wordprocessingShape">
                    <wps:wsp>
                      <wps:cNvCnPr/>
                      <wps:spPr>
                        <a:xfrm>
                          <a:off x="0" y="0"/>
                          <a:ext cx="3627120" cy="76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F7D226" id="Straight Connector 72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35pt,2.9pt" to="484.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" strokecolor="#4a7ebb"/>
            </w:pict>
          </mc:Fallback>
        </mc:AlternateContent>
      </w:r>
    </w:p>
    <w:p w14:paraId="401E17BB" w14:textId="674919B0" w:rsidR="00CC0A16" w:rsidRPr="00CC0A16" w:rsidRDefault="00761D2C" w:rsidP="00CC0A16">
      <w:pPr>
        <w:spacing w:after="200" w:line="276" w:lineRule="auto"/>
        <w:rPr>
          <w:rFonts w:ascii="Calibri" w:eastAsia="Calibri" w:hAnsi="Calibri" w:cs="Arial"/>
          <w:b/>
          <w:sz w:val="28"/>
          <w:szCs w:val="28"/>
        </w:rPr>
      </w:pPr>
      <w:r w:rsidRPr="00CC0A16">
        <w:rPr>
          <w:rFonts w:ascii="Calibri" w:eastAsia="Calibri" w:hAnsi="Calibri" w:cs="Arial"/>
          <w:b/>
          <w:noProof/>
          <w:sz w:val="28"/>
          <w:szCs w:val="28"/>
          <w:lang w:eastAsia="en-GB"/>
        </w:rPr>
        <mc:AlternateContent>
          <mc:Choice Requires="wps">
            <w:drawing>
              <wp:anchor distT="0" distB="0" distL="114300" distR="114300" simplePos="0" relativeHeight="251661312" behindDoc="0" locked="0" layoutInCell="1" allowOverlap="1" wp14:anchorId="2341338E" wp14:editId="1D8C5C44">
                <wp:simplePos x="0" y="0"/>
                <wp:positionH relativeFrom="column">
                  <wp:posOffset>3286124</wp:posOffset>
                </wp:positionH>
                <wp:positionV relativeFrom="paragraph">
                  <wp:posOffset>224790</wp:posOffset>
                </wp:positionV>
                <wp:extent cx="2821305" cy="0"/>
                <wp:effectExtent l="0" t="0" r="0" b="0"/>
                <wp:wrapNone/>
                <wp:docPr id="722" name="Straight Connector 722"/>
                <wp:cNvGraphicFramePr/>
                <a:graphic xmlns:a="http://schemas.openxmlformats.org/drawingml/2006/main">
                  <a:graphicData uri="http://schemas.microsoft.com/office/word/2010/wordprocessingShape">
                    <wps:wsp>
                      <wps:cNvCnPr/>
                      <wps:spPr>
                        <a:xfrm>
                          <a:off x="0" y="0"/>
                          <a:ext cx="28213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5EF870" id="Straight Connector 72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75pt,17.7pt" to="480.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" strokecolor="#4a7ebb"/>
            </w:pict>
          </mc:Fallback>
        </mc:AlternateContent>
      </w:r>
    </w:p>
    <w:p w14:paraId="2ED71E7A" w14:textId="6281EDF8" w:rsidR="00F94F97" w:rsidRDefault="00761D2C" w:rsidP="002521DF">
      <w:pPr>
        <w:spacing w:after="200" w:line="276" w:lineRule="auto"/>
      </w:pPr>
      <w:r w:rsidRPr="00CC0A16">
        <w:rPr>
          <w:rFonts w:ascii="Calibri" w:eastAsia="Calibri" w:hAnsi="Calibri" w:cs="Arial"/>
          <w:b/>
          <w:noProof/>
          <w:sz w:val="28"/>
          <w:szCs w:val="28"/>
          <w:lang w:eastAsia="en-GB"/>
        </w:rPr>
        <mc:AlternateContent>
          <mc:Choice Requires="wps">
            <w:drawing>
              <wp:anchor distT="0" distB="0" distL="114300" distR="114300" simplePos="0" relativeHeight="251662336" behindDoc="0" locked="0" layoutInCell="1" allowOverlap="1" wp14:anchorId="67F62C08" wp14:editId="72E49F1F">
                <wp:simplePos x="0" y="0"/>
                <wp:positionH relativeFrom="column">
                  <wp:posOffset>904875</wp:posOffset>
                </wp:positionH>
                <wp:positionV relativeFrom="paragraph">
                  <wp:posOffset>429260</wp:posOffset>
                </wp:positionV>
                <wp:extent cx="1809750" cy="0"/>
                <wp:effectExtent l="0" t="0" r="0" b="0"/>
                <wp:wrapNone/>
                <wp:docPr id="723" name="Straight Connector 723"/>
                <wp:cNvGraphicFramePr/>
                <a:graphic xmlns:a="http://schemas.openxmlformats.org/drawingml/2006/main">
                  <a:graphicData uri="http://schemas.microsoft.com/office/word/2010/wordprocessingShape">
                    <wps:wsp>
                      <wps:cNvCnPr/>
                      <wps:spPr>
                        <a:xfrm>
                          <a:off x="0" y="0"/>
                          <a:ext cx="1809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D0337F" id="Straight Connector 7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33.8pt" to="213.7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" strokecolor="#4a7ebb"/>
            </w:pict>
          </mc:Fallback>
        </mc:AlternateContent>
      </w:r>
      <w:r w:rsidRPr="00CC0A16">
        <w:rPr>
          <w:rFonts w:ascii="Calibri" w:eastAsia="Calibri" w:hAnsi="Calibri" w:cs="Arial"/>
          <w:b/>
          <w:noProof/>
          <w:sz w:val="28"/>
          <w:szCs w:val="28"/>
          <w:lang w:eastAsia="en-GB"/>
        </w:rPr>
        <mc:AlternateContent>
          <mc:Choice Requires="wps">
            <w:drawing>
              <wp:anchor distT="0" distB="0" distL="114300" distR="114300" simplePos="0" relativeHeight="251663360" behindDoc="0" locked="0" layoutInCell="1" allowOverlap="1" wp14:anchorId="619DD92B" wp14:editId="4014E55C">
                <wp:simplePos x="0" y="0"/>
                <wp:positionH relativeFrom="column">
                  <wp:posOffset>4391025</wp:posOffset>
                </wp:positionH>
                <wp:positionV relativeFrom="paragraph">
                  <wp:posOffset>429260</wp:posOffset>
                </wp:positionV>
                <wp:extent cx="1716405" cy="0"/>
                <wp:effectExtent l="0" t="0" r="0" b="0"/>
                <wp:wrapNone/>
                <wp:docPr id="640" name="Straight Connector 640"/>
                <wp:cNvGraphicFramePr/>
                <a:graphic xmlns:a="http://schemas.openxmlformats.org/drawingml/2006/main">
                  <a:graphicData uri="http://schemas.microsoft.com/office/word/2010/wordprocessingShape">
                    <wps:wsp>
                      <wps:cNvCnPr/>
                      <wps:spPr>
                        <a:xfrm>
                          <a:off x="0" y="0"/>
                          <a:ext cx="17164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50D25B" id="Straight Connector 64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75pt,33.8pt" to="480.9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" strokecolor="#4a7ebb"/>
            </w:pict>
          </mc:Fallback>
        </mc:AlternateContent>
      </w:r>
    </w:p>
    <w:sectPr w:rsidR="00F94F97">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2F4BE" w14:textId="77777777" w:rsidR="00DF74FA" w:rsidRDefault="00DF74FA" w:rsidP="00CC0A16">
      <w:pPr>
        <w:spacing w:after="0" w:line="240" w:lineRule="auto"/>
      </w:pPr>
      <w:r>
        <w:separator/>
      </w:r>
    </w:p>
  </w:endnote>
  <w:endnote w:type="continuationSeparator" w:id="0">
    <w:p w14:paraId="66BD1B25" w14:textId="77777777" w:rsidR="00DF74FA" w:rsidRDefault="00DF74FA" w:rsidP="00CC0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142175"/>
      <w:docPartObj>
        <w:docPartGallery w:val="Page Numbers (Bottom of Page)"/>
        <w:docPartUnique/>
      </w:docPartObj>
    </w:sdtPr>
    <w:sdtEndPr>
      <w:rPr>
        <w:noProof/>
      </w:rPr>
    </w:sdtEndPr>
    <w:sdtContent>
      <w:p w14:paraId="7BFD22FD" w14:textId="7DE8C9E3" w:rsidR="00CC0A16" w:rsidRDefault="00CC0A16">
        <w:pPr>
          <w:pStyle w:val="Footer"/>
          <w:jc w:val="center"/>
        </w:pPr>
        <w:r>
          <w:fldChar w:fldCharType="begin"/>
        </w:r>
        <w:r>
          <w:instrText xml:space="preserve"> PAGE   \* MERGEFORMAT </w:instrText>
        </w:r>
        <w:r>
          <w:fldChar w:fldCharType="separate"/>
        </w:r>
        <w:r w:rsidR="00DF74FA">
          <w:rPr>
            <w:noProof/>
          </w:rPr>
          <w:t>1</w:t>
        </w:r>
        <w:r>
          <w:rPr>
            <w:noProof/>
          </w:rPr>
          <w:fldChar w:fldCharType="end"/>
        </w:r>
      </w:p>
    </w:sdtContent>
  </w:sdt>
  <w:p w14:paraId="144B53C2" w14:textId="77777777" w:rsidR="00CC0A16" w:rsidRDefault="00CC0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B31D7" w14:textId="77777777" w:rsidR="00DF74FA" w:rsidRDefault="00DF74FA" w:rsidP="00CC0A16">
      <w:pPr>
        <w:spacing w:after="0" w:line="240" w:lineRule="auto"/>
      </w:pPr>
      <w:r>
        <w:separator/>
      </w:r>
    </w:p>
  </w:footnote>
  <w:footnote w:type="continuationSeparator" w:id="0">
    <w:p w14:paraId="05E80969" w14:textId="77777777" w:rsidR="00DF74FA" w:rsidRDefault="00DF74FA" w:rsidP="00CC0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17D37" w14:textId="5D0AB3E1" w:rsidR="003D793E" w:rsidRDefault="003D793E">
    <w:pPr>
      <w:pStyle w:val="Header"/>
    </w:pPr>
    <w:r>
      <w:t>Participant Information Sheet for The RETHINK Study Protocol Version 1.</w:t>
    </w:r>
    <w:r w:rsidR="00E451A3">
      <w:t>1</w:t>
    </w:r>
    <w:r w:rsidR="00672353">
      <w:t>1</w:t>
    </w:r>
    <w:r>
      <w:t xml:space="preserve"> </w:t>
    </w:r>
    <w:r w:rsidR="00672353">
      <w:t>0</w:t>
    </w:r>
    <w:r w:rsidR="00E323EF">
      <w:t>8</w:t>
    </w:r>
    <w:r>
      <w:t>/0</w:t>
    </w:r>
    <w:r w:rsidR="00672353">
      <w:t>5</w:t>
    </w:r>
    <w:r>
      <w:t>/2021</w:t>
    </w:r>
  </w:p>
  <w:p w14:paraId="60174AF9" w14:textId="77777777" w:rsidR="003D793E" w:rsidRDefault="003D7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34C01"/>
    <w:multiLevelType w:val="multilevel"/>
    <w:tmpl w:val="26F8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Collins">
    <w15:presenceInfo w15:providerId="None" w15:userId="Sarah Coll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16"/>
    <w:rsid w:val="00102C81"/>
    <w:rsid w:val="00197F51"/>
    <w:rsid w:val="002521DF"/>
    <w:rsid w:val="00384027"/>
    <w:rsid w:val="003D793E"/>
    <w:rsid w:val="00417701"/>
    <w:rsid w:val="0046312C"/>
    <w:rsid w:val="0048219D"/>
    <w:rsid w:val="00483BD4"/>
    <w:rsid w:val="004D2B0A"/>
    <w:rsid w:val="005519B1"/>
    <w:rsid w:val="00672353"/>
    <w:rsid w:val="006D645B"/>
    <w:rsid w:val="00761D2C"/>
    <w:rsid w:val="00823056"/>
    <w:rsid w:val="00A507EF"/>
    <w:rsid w:val="00AB2B9E"/>
    <w:rsid w:val="00B01849"/>
    <w:rsid w:val="00BB499F"/>
    <w:rsid w:val="00C13675"/>
    <w:rsid w:val="00C3355D"/>
    <w:rsid w:val="00C600E3"/>
    <w:rsid w:val="00CC0A16"/>
    <w:rsid w:val="00DF74FA"/>
    <w:rsid w:val="00E323EF"/>
    <w:rsid w:val="00E451A3"/>
    <w:rsid w:val="00F442A2"/>
    <w:rsid w:val="00F94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E55C7"/>
  <w15:chartTrackingRefBased/>
  <w15:docId w15:val="{097B18FF-B926-437A-9B97-BC77E999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A16"/>
  </w:style>
  <w:style w:type="paragraph" w:styleId="Footer">
    <w:name w:val="footer"/>
    <w:basedOn w:val="Normal"/>
    <w:link w:val="FooterChar"/>
    <w:uiPriority w:val="99"/>
    <w:unhideWhenUsed/>
    <w:rsid w:val="00CC0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A16"/>
  </w:style>
  <w:style w:type="paragraph" w:styleId="BalloonText">
    <w:name w:val="Balloon Text"/>
    <w:basedOn w:val="Normal"/>
    <w:link w:val="BalloonTextChar"/>
    <w:uiPriority w:val="99"/>
    <w:semiHidden/>
    <w:unhideWhenUsed/>
    <w:rsid w:val="00384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0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ra.nhs.uk/patientdataandresearch" TargetMode="External"/><Relationship Id="rId18" Type="http://schemas.openxmlformats.org/officeDocument/2006/relationships/hyperlink" Target="mailto:jnortham@bournemouth.ac.uk"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https://bournemouth.onlinesurveys.ac.uk/rethink-study-270583" TargetMode="External"/><Relationship Id="rId7" Type="http://schemas.openxmlformats.org/officeDocument/2006/relationships/image" Target="media/image1.png"/><Relationship Id="rId12" Type="http://schemas.openxmlformats.org/officeDocument/2006/relationships/hyperlink" Target="https://www.hra.nhs.uk/information-about-patients/" TargetMode="External"/><Relationship Id="rId17" Type="http://schemas.openxmlformats.org/officeDocument/2006/relationships/hyperlink" Target="mailto:vbartholomew@bournemouth.ac.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ournemouth.ac.uk/research/projects/rethink-study" TargetMode="External"/><Relationship Id="rId20" Type="http://schemas.openxmlformats.org/officeDocument/2006/relationships/hyperlink" Target="https://www.nhs.uk/common-health-questions/nhs-services-and-treatments/what-is-pals-patient-advice-and-liaison-serv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linesurveys.ac.uk/gdp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ntranetsp.bournemouth.ac.uk/documentsrep/Research%20Participant%20Privacy%20Notice.pdf" TargetMode="External"/><Relationship Id="rId23" Type="http://schemas.openxmlformats.org/officeDocument/2006/relationships/header" Target="header1.xml"/><Relationship Id="rId10" Type="http://schemas.openxmlformats.org/officeDocument/2006/relationships/hyperlink" Target="http://bordar.bournemouth.ac.uk/" TargetMode="External"/><Relationship Id="rId19" Type="http://schemas.openxmlformats.org/officeDocument/2006/relationships/hyperlink" Target="mailto:research%20governance@bournemouth.ac.uk"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mailto:DPO@bournemouth.ac.uk" TargetMode="External"/><Relationship Id="rId22" Type="http://schemas.openxmlformats.org/officeDocument/2006/relationships/hyperlink" Target="mailto:vanessa.bartholomew@dchft.nhs.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Bartholomew</dc:creator>
  <cp:keywords/>
  <dc:description/>
  <cp:lastModifiedBy>Susie Barber</cp:lastModifiedBy>
  <cp:revision>2</cp:revision>
  <dcterms:created xsi:type="dcterms:W3CDTF">2021-07-05T13:16:00Z</dcterms:created>
  <dcterms:modified xsi:type="dcterms:W3CDTF">2021-07-05T13:16:00Z</dcterms:modified>
</cp:coreProperties>
</file>